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E4" w:rsidRPr="00EE69DB" w:rsidRDefault="00D941C1" w:rsidP="004B1FE4">
      <w:pPr>
        <w:pStyle w:val="a5"/>
        <w:rPr>
          <w:b/>
          <w:color w:val="000000" w:themeColor="text1"/>
          <w:sz w:val="20"/>
        </w:rPr>
      </w:pPr>
      <w:ins w:id="0" w:author="Юрист" w:date="2017-03-11T13:41:00Z">
        <w:r>
          <w:rPr>
            <w:b/>
            <w:color w:val="000000" w:themeColor="text1"/>
            <w:sz w:val="20"/>
          </w:rPr>
          <w:t xml:space="preserve"> </w:t>
        </w:r>
      </w:ins>
      <w:r w:rsidR="00AC2C2A" w:rsidRPr="00EE69DB">
        <w:rPr>
          <w:b/>
          <w:color w:val="000000" w:themeColor="text1"/>
          <w:sz w:val="20"/>
        </w:rPr>
        <w:t>Договор №</w:t>
      </w:r>
      <w:r w:rsidR="00652059" w:rsidRPr="00EE69DB">
        <w:rPr>
          <w:b/>
          <w:color w:val="000000" w:themeColor="text1"/>
          <w:sz w:val="20"/>
        </w:rPr>
        <w:t xml:space="preserve"> </w:t>
      </w:r>
    </w:p>
    <w:p w:rsidR="004B1FE4" w:rsidRPr="00EE69DB" w:rsidRDefault="004B1FE4" w:rsidP="004B1FE4">
      <w:pPr>
        <w:pStyle w:val="2"/>
        <w:spacing w:line="240" w:lineRule="auto"/>
        <w:jc w:val="center"/>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управления многоквартирным домом</w:t>
      </w:r>
    </w:p>
    <w:p w:rsidR="004B1FE4" w:rsidRPr="00EE69DB" w:rsidRDefault="004B1FE4" w:rsidP="004B1FE4">
      <w:pPr>
        <w:spacing w:line="240" w:lineRule="auto"/>
        <w:jc w:val="both"/>
        <w:rPr>
          <w:rFonts w:ascii="Times New Roman" w:hAnsi="Times New Roman" w:cs="Times New Roman"/>
          <w:color w:val="000000" w:themeColor="text1"/>
          <w:sz w:val="20"/>
          <w:szCs w:val="20"/>
        </w:rPr>
      </w:pPr>
      <w:r w:rsidRPr="00EE69DB">
        <w:rPr>
          <w:rFonts w:ascii="Times New Roman" w:hAnsi="Times New Roman" w:cs="Times New Roman"/>
          <w:color w:val="000000" w:themeColor="text1"/>
          <w:sz w:val="20"/>
          <w:szCs w:val="20"/>
        </w:rPr>
        <w:t xml:space="preserve">г. Екатеринбург                                                                                                                  </w:t>
      </w:r>
      <w:r w:rsidR="005E7A14">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 xml:space="preserve">      </w:t>
      </w:r>
      <w:r w:rsidR="009513D7" w:rsidRPr="00EE69DB">
        <w:rPr>
          <w:rFonts w:ascii="Times New Roman" w:hAnsi="Times New Roman" w:cs="Times New Roman"/>
          <w:color w:val="000000" w:themeColor="text1"/>
          <w:sz w:val="20"/>
          <w:szCs w:val="20"/>
        </w:rPr>
        <w:t>«</w:t>
      </w:r>
      <w:r w:rsidR="00E010B1">
        <w:rPr>
          <w:rFonts w:ascii="Times New Roman" w:hAnsi="Times New Roman" w:cs="Times New Roman"/>
          <w:color w:val="000000" w:themeColor="text1"/>
          <w:sz w:val="20"/>
          <w:szCs w:val="20"/>
        </w:rPr>
        <w:t>___</w:t>
      </w:r>
      <w:r w:rsidR="009513D7" w:rsidRPr="00EE69DB">
        <w:rPr>
          <w:rFonts w:ascii="Times New Roman" w:hAnsi="Times New Roman" w:cs="Times New Roman"/>
          <w:color w:val="000000" w:themeColor="text1"/>
          <w:sz w:val="20"/>
          <w:szCs w:val="20"/>
        </w:rPr>
        <w:t xml:space="preserve">» </w:t>
      </w:r>
      <w:r w:rsidR="00E010B1">
        <w:rPr>
          <w:rFonts w:ascii="Times New Roman" w:hAnsi="Times New Roman" w:cs="Times New Roman"/>
          <w:color w:val="000000" w:themeColor="text1"/>
          <w:sz w:val="20"/>
          <w:szCs w:val="20"/>
        </w:rPr>
        <w:t>____________</w:t>
      </w:r>
      <w:r w:rsidR="009513D7" w:rsidRPr="00EE69DB">
        <w:rPr>
          <w:rFonts w:ascii="Times New Roman" w:hAnsi="Times New Roman" w:cs="Times New Roman"/>
          <w:color w:val="000000" w:themeColor="text1"/>
          <w:sz w:val="20"/>
          <w:szCs w:val="20"/>
        </w:rPr>
        <w:t xml:space="preserve"> </w:t>
      </w:r>
      <w:r w:rsidR="00AE4BE3">
        <w:rPr>
          <w:rFonts w:ascii="Times New Roman" w:hAnsi="Times New Roman" w:cs="Times New Roman"/>
          <w:color w:val="000000" w:themeColor="text1"/>
          <w:sz w:val="20"/>
          <w:szCs w:val="20"/>
        </w:rPr>
        <w:t>20</w:t>
      </w:r>
      <w:r w:rsidR="008C7210">
        <w:rPr>
          <w:rFonts w:ascii="Times New Roman" w:hAnsi="Times New Roman" w:cs="Times New Roman"/>
          <w:color w:val="000000" w:themeColor="text1"/>
          <w:sz w:val="20"/>
          <w:szCs w:val="20"/>
        </w:rPr>
        <w:t>1</w:t>
      </w:r>
      <w:r w:rsidR="00A84187">
        <w:rPr>
          <w:rFonts w:ascii="Times New Roman" w:hAnsi="Times New Roman" w:cs="Times New Roman"/>
          <w:color w:val="000000" w:themeColor="text1"/>
          <w:sz w:val="20"/>
          <w:szCs w:val="20"/>
        </w:rPr>
        <w:t>7</w:t>
      </w:r>
      <w:r w:rsidR="008C7210">
        <w:rPr>
          <w:rFonts w:ascii="Times New Roman" w:hAnsi="Times New Roman" w:cs="Times New Roman"/>
          <w:color w:val="000000" w:themeColor="text1"/>
          <w:sz w:val="20"/>
          <w:szCs w:val="20"/>
        </w:rPr>
        <w:t xml:space="preserve"> </w:t>
      </w:r>
      <w:r w:rsidR="005E7A14">
        <w:rPr>
          <w:rFonts w:ascii="Times New Roman" w:hAnsi="Times New Roman" w:cs="Times New Roman"/>
          <w:color w:val="000000" w:themeColor="text1"/>
          <w:sz w:val="20"/>
          <w:szCs w:val="20"/>
        </w:rPr>
        <w:t>года</w:t>
      </w:r>
    </w:p>
    <w:p w:rsidR="005D2C25" w:rsidRPr="00EE69DB" w:rsidRDefault="004B1FE4" w:rsidP="00FF536A">
      <w:pPr>
        <w:pStyle w:val="a3"/>
        <w:pBdr>
          <w:bottom w:val="single" w:sz="12" w:space="8" w:color="auto"/>
        </w:pBdr>
        <w:ind w:firstLine="720"/>
        <w:rPr>
          <w:color w:val="000000" w:themeColor="text1"/>
          <w:sz w:val="20"/>
        </w:rPr>
      </w:pPr>
      <w:proofErr w:type="gramStart"/>
      <w:r w:rsidRPr="00EE69DB">
        <w:rPr>
          <w:b/>
          <w:color w:val="000000" w:themeColor="text1"/>
          <w:sz w:val="20"/>
        </w:rPr>
        <w:t>ООО «</w:t>
      </w:r>
      <w:r w:rsidR="001219DB">
        <w:rPr>
          <w:b/>
          <w:color w:val="000000" w:themeColor="text1"/>
          <w:sz w:val="20"/>
        </w:rPr>
        <w:t>Первая</w:t>
      </w:r>
      <w:r w:rsidRPr="00EE69DB">
        <w:rPr>
          <w:b/>
          <w:color w:val="000000" w:themeColor="text1"/>
          <w:sz w:val="20"/>
        </w:rPr>
        <w:t xml:space="preserve"> </w:t>
      </w:r>
      <w:r w:rsidR="001219DB">
        <w:rPr>
          <w:b/>
          <w:color w:val="000000" w:themeColor="text1"/>
          <w:sz w:val="20"/>
        </w:rPr>
        <w:t>у</w:t>
      </w:r>
      <w:r w:rsidRPr="00EE69DB">
        <w:rPr>
          <w:b/>
          <w:color w:val="000000" w:themeColor="text1"/>
          <w:sz w:val="20"/>
        </w:rPr>
        <w:t xml:space="preserve">правляющая </w:t>
      </w:r>
      <w:r w:rsidR="001219DB">
        <w:rPr>
          <w:b/>
          <w:color w:val="000000" w:themeColor="text1"/>
          <w:sz w:val="20"/>
        </w:rPr>
        <w:t>к</w:t>
      </w:r>
      <w:r w:rsidRPr="00EE69DB">
        <w:rPr>
          <w:b/>
          <w:color w:val="000000" w:themeColor="text1"/>
          <w:sz w:val="20"/>
        </w:rPr>
        <w:t>омпания»</w:t>
      </w:r>
      <w:r w:rsidRPr="00EE69DB">
        <w:rPr>
          <w:color w:val="000000" w:themeColor="text1"/>
          <w:sz w:val="20"/>
        </w:rPr>
        <w:t xml:space="preserve"> в лице директора </w:t>
      </w:r>
      <w:r w:rsidR="003D20AA">
        <w:rPr>
          <w:color w:val="000000" w:themeColor="text1"/>
          <w:sz w:val="20"/>
        </w:rPr>
        <w:t>Большакова Виктора Леонидовича</w:t>
      </w:r>
      <w:r w:rsidRPr="00EE69DB">
        <w:rPr>
          <w:color w:val="000000" w:themeColor="text1"/>
          <w:sz w:val="20"/>
        </w:rPr>
        <w:t xml:space="preserve">, действующего на основании Устава, в дальнейшем </w:t>
      </w:r>
      <w:r w:rsidRPr="00EE69DB">
        <w:rPr>
          <w:b/>
          <w:i/>
          <w:color w:val="000000" w:themeColor="text1"/>
          <w:sz w:val="20"/>
        </w:rPr>
        <w:t>«Управляющ</w:t>
      </w:r>
      <w:r w:rsidR="007D21BF" w:rsidRPr="00EE69DB">
        <w:rPr>
          <w:b/>
          <w:i/>
          <w:color w:val="000000" w:themeColor="text1"/>
          <w:sz w:val="20"/>
        </w:rPr>
        <w:t>ая организация</w:t>
      </w:r>
      <w:r w:rsidRPr="00EE69DB">
        <w:rPr>
          <w:b/>
          <w:i/>
          <w:color w:val="000000" w:themeColor="text1"/>
          <w:sz w:val="20"/>
        </w:rPr>
        <w:t>»</w:t>
      </w:r>
      <w:r w:rsidRPr="00EE69DB">
        <w:rPr>
          <w:color w:val="000000" w:themeColor="text1"/>
          <w:sz w:val="20"/>
        </w:rPr>
        <w:t>, с одной сторо</w:t>
      </w:r>
      <w:r w:rsidR="00E36E17" w:rsidRPr="00EE69DB">
        <w:rPr>
          <w:color w:val="000000" w:themeColor="text1"/>
          <w:sz w:val="20"/>
        </w:rPr>
        <w:t xml:space="preserve">ны, и собственник </w:t>
      </w:r>
      <w:r w:rsidRPr="00EE69DB">
        <w:rPr>
          <w:color w:val="000000" w:themeColor="text1"/>
          <w:sz w:val="20"/>
        </w:rPr>
        <w:t xml:space="preserve"> помещения по адресу г. Ека</w:t>
      </w:r>
      <w:r w:rsidR="00544CA4" w:rsidRPr="00EE69DB">
        <w:rPr>
          <w:color w:val="000000" w:themeColor="text1"/>
          <w:sz w:val="20"/>
        </w:rPr>
        <w:t xml:space="preserve">теринбург, ул. </w:t>
      </w:r>
      <w:r w:rsidR="001219DB">
        <w:rPr>
          <w:color w:val="000000" w:themeColor="text1"/>
          <w:sz w:val="20"/>
        </w:rPr>
        <w:t>___________</w:t>
      </w:r>
      <w:r w:rsidR="00E010B1">
        <w:rPr>
          <w:color w:val="000000" w:themeColor="text1"/>
          <w:sz w:val="20"/>
        </w:rPr>
        <w:t>___</w:t>
      </w:r>
      <w:r w:rsidR="001219DB">
        <w:rPr>
          <w:color w:val="000000" w:themeColor="text1"/>
          <w:sz w:val="20"/>
        </w:rPr>
        <w:t>_</w:t>
      </w:r>
      <w:r w:rsidR="00B81553" w:rsidRPr="00EE69DB">
        <w:rPr>
          <w:color w:val="000000" w:themeColor="text1"/>
          <w:sz w:val="20"/>
        </w:rPr>
        <w:t>,</w:t>
      </w:r>
      <w:r w:rsidR="00544CA4" w:rsidRPr="00EE69DB">
        <w:rPr>
          <w:color w:val="000000" w:themeColor="text1"/>
          <w:sz w:val="20"/>
        </w:rPr>
        <w:t xml:space="preserve"> дом № </w:t>
      </w:r>
      <w:r w:rsidR="002F5E58" w:rsidRPr="00EE69DB">
        <w:rPr>
          <w:color w:val="000000" w:themeColor="text1"/>
          <w:sz w:val="20"/>
        </w:rPr>
        <w:t>___</w:t>
      </w:r>
      <w:r w:rsidR="00652059" w:rsidRPr="00EE69DB">
        <w:rPr>
          <w:color w:val="000000" w:themeColor="text1"/>
          <w:sz w:val="20"/>
        </w:rPr>
        <w:t xml:space="preserve"> кв.</w:t>
      </w:r>
      <w:r w:rsidR="002F5E58" w:rsidRPr="00EE69DB">
        <w:rPr>
          <w:color w:val="000000" w:themeColor="text1"/>
          <w:sz w:val="20"/>
        </w:rPr>
        <w:t>____</w:t>
      </w:r>
      <w:r w:rsidR="00652059" w:rsidRPr="00EE69DB">
        <w:rPr>
          <w:color w:val="000000" w:themeColor="text1"/>
          <w:sz w:val="20"/>
        </w:rPr>
        <w:t xml:space="preserve">, общей площадью </w:t>
      </w:r>
      <w:r w:rsidR="002F5E58" w:rsidRPr="00EE69DB">
        <w:rPr>
          <w:color w:val="000000" w:themeColor="text1"/>
          <w:sz w:val="20"/>
        </w:rPr>
        <w:t xml:space="preserve">        </w:t>
      </w:r>
      <w:r w:rsidR="00165D10">
        <w:rPr>
          <w:color w:val="000000" w:themeColor="text1"/>
          <w:sz w:val="20"/>
        </w:rPr>
        <w:t>____</w:t>
      </w:r>
      <w:r w:rsidRPr="00EE69DB">
        <w:rPr>
          <w:color w:val="000000" w:themeColor="text1"/>
          <w:sz w:val="20"/>
        </w:rPr>
        <w:t xml:space="preserve"> </w:t>
      </w:r>
      <w:proofErr w:type="spellStart"/>
      <w:r w:rsidRPr="00EE69DB">
        <w:rPr>
          <w:color w:val="000000" w:themeColor="text1"/>
          <w:sz w:val="20"/>
        </w:rPr>
        <w:t>кв.м</w:t>
      </w:r>
      <w:proofErr w:type="spellEnd"/>
      <w:r w:rsidRPr="00EE69DB">
        <w:rPr>
          <w:color w:val="000000" w:themeColor="text1"/>
          <w:sz w:val="20"/>
        </w:rPr>
        <w:t>.:</w:t>
      </w:r>
      <w:r w:rsidR="00652059" w:rsidRPr="00EE69DB">
        <w:rPr>
          <w:color w:val="000000" w:themeColor="text1"/>
          <w:sz w:val="20"/>
        </w:rPr>
        <w:t xml:space="preserve"> </w:t>
      </w:r>
      <w:r w:rsidR="002F5E58" w:rsidRPr="00EE69DB">
        <w:rPr>
          <w:color w:val="000000" w:themeColor="text1"/>
          <w:sz w:val="20"/>
        </w:rPr>
        <w:t>__________________________</w:t>
      </w:r>
      <w:r w:rsidR="00E010B1">
        <w:rPr>
          <w:color w:val="000000" w:themeColor="text1"/>
          <w:sz w:val="20"/>
        </w:rPr>
        <w:t>______________________________________</w:t>
      </w:r>
      <w:r w:rsidR="00331C2C" w:rsidRPr="00EE69DB">
        <w:rPr>
          <w:color w:val="000000" w:themeColor="text1"/>
          <w:sz w:val="20"/>
        </w:rPr>
        <w:t>,</w:t>
      </w:r>
      <w:r w:rsidR="00E010B1">
        <w:rPr>
          <w:color w:val="000000" w:themeColor="text1"/>
          <w:sz w:val="20"/>
        </w:rPr>
        <w:t xml:space="preserve"> паспорт серия</w:t>
      </w:r>
      <w:r w:rsidR="002F5E58" w:rsidRPr="00EE69DB">
        <w:rPr>
          <w:color w:val="000000" w:themeColor="text1"/>
          <w:sz w:val="20"/>
        </w:rPr>
        <w:t>___</w:t>
      </w:r>
      <w:r w:rsidR="006E178F" w:rsidRPr="00EE69DB">
        <w:rPr>
          <w:color w:val="000000" w:themeColor="text1"/>
          <w:sz w:val="20"/>
        </w:rPr>
        <w:t xml:space="preserve"> № </w:t>
      </w:r>
      <w:r w:rsidR="002F5E58" w:rsidRPr="00EE69DB">
        <w:rPr>
          <w:color w:val="000000" w:themeColor="text1"/>
          <w:sz w:val="20"/>
        </w:rPr>
        <w:t>_</w:t>
      </w:r>
      <w:r w:rsidR="00E010B1">
        <w:rPr>
          <w:color w:val="000000" w:themeColor="text1"/>
          <w:sz w:val="20"/>
        </w:rPr>
        <w:t>___</w:t>
      </w:r>
      <w:r w:rsidR="002F5E58" w:rsidRPr="00EE69DB">
        <w:rPr>
          <w:color w:val="000000" w:themeColor="text1"/>
          <w:sz w:val="20"/>
        </w:rPr>
        <w:t>_____</w:t>
      </w:r>
      <w:r w:rsidR="006E178F" w:rsidRPr="00EE69DB">
        <w:rPr>
          <w:color w:val="000000" w:themeColor="text1"/>
          <w:sz w:val="20"/>
        </w:rPr>
        <w:t xml:space="preserve"> выдан </w:t>
      </w:r>
      <w:r w:rsidR="002F5E58" w:rsidRPr="00EE69DB">
        <w:rPr>
          <w:color w:val="000000" w:themeColor="text1"/>
          <w:sz w:val="20"/>
        </w:rPr>
        <w:t>__________</w:t>
      </w:r>
      <w:r w:rsidR="006E178F" w:rsidRPr="00EE69DB">
        <w:rPr>
          <w:color w:val="000000" w:themeColor="text1"/>
          <w:sz w:val="20"/>
        </w:rPr>
        <w:t xml:space="preserve"> г. </w:t>
      </w:r>
      <w:r w:rsidR="002F5E58" w:rsidRPr="00EE69DB">
        <w:rPr>
          <w:color w:val="000000" w:themeColor="text1"/>
          <w:sz w:val="20"/>
        </w:rPr>
        <w:t>___________________________________________</w:t>
      </w:r>
      <w:r w:rsidR="00E010B1">
        <w:rPr>
          <w:color w:val="000000" w:themeColor="text1"/>
          <w:sz w:val="20"/>
        </w:rPr>
        <w:t>_______________________</w:t>
      </w:r>
      <w:r w:rsidR="00331C2C" w:rsidRPr="00EE69DB">
        <w:rPr>
          <w:color w:val="000000" w:themeColor="text1"/>
          <w:sz w:val="20"/>
        </w:rPr>
        <w:t>,</w:t>
      </w:r>
      <w:r w:rsidR="006E178F" w:rsidRPr="00EE69DB">
        <w:rPr>
          <w:color w:val="000000" w:themeColor="text1"/>
          <w:sz w:val="20"/>
        </w:rPr>
        <w:t xml:space="preserve">  </w:t>
      </w:r>
      <w:r w:rsidR="00D30EFE" w:rsidRPr="00EE69DB">
        <w:rPr>
          <w:color w:val="000000" w:themeColor="text1"/>
          <w:sz w:val="20"/>
        </w:rPr>
        <w:t>на ос</w:t>
      </w:r>
      <w:r w:rsidR="000C0BE7" w:rsidRPr="00EE69DB">
        <w:rPr>
          <w:color w:val="000000" w:themeColor="text1"/>
          <w:sz w:val="20"/>
        </w:rPr>
        <w:t>но</w:t>
      </w:r>
      <w:r w:rsidR="00652059" w:rsidRPr="00EE69DB">
        <w:rPr>
          <w:color w:val="000000" w:themeColor="text1"/>
          <w:sz w:val="20"/>
        </w:rPr>
        <w:t xml:space="preserve">вании </w:t>
      </w:r>
      <w:r w:rsidR="00DE0D1B">
        <w:rPr>
          <w:color w:val="000000" w:themeColor="text1"/>
          <w:sz w:val="20"/>
        </w:rPr>
        <w:t>Выписки из Единого государственного реестра прав на недвижимое имущество и сделок с ним, удостоверяющей проведенную государственную регистрацию прав</w:t>
      </w:r>
      <w:r w:rsidR="00331C2C" w:rsidRPr="00EE69DB">
        <w:rPr>
          <w:color w:val="000000" w:themeColor="text1"/>
          <w:sz w:val="20"/>
        </w:rPr>
        <w:t xml:space="preserve"> № </w:t>
      </w:r>
      <w:r w:rsidR="002F5E58" w:rsidRPr="00EE69DB">
        <w:rPr>
          <w:color w:val="000000" w:themeColor="text1"/>
          <w:sz w:val="20"/>
        </w:rPr>
        <w:t>________</w:t>
      </w:r>
      <w:r w:rsidR="00E010B1">
        <w:rPr>
          <w:color w:val="000000" w:themeColor="text1"/>
          <w:sz w:val="20"/>
        </w:rPr>
        <w:t>______________</w:t>
      </w:r>
      <w:r w:rsidR="00652059" w:rsidRPr="00EE69DB">
        <w:rPr>
          <w:color w:val="000000" w:themeColor="text1"/>
          <w:sz w:val="20"/>
        </w:rPr>
        <w:t xml:space="preserve"> от</w:t>
      </w:r>
      <w:proofErr w:type="gramEnd"/>
      <w:r w:rsidR="00652059" w:rsidRPr="00EE69DB">
        <w:rPr>
          <w:color w:val="000000" w:themeColor="text1"/>
          <w:sz w:val="20"/>
        </w:rPr>
        <w:t xml:space="preserve"> </w:t>
      </w:r>
      <w:r w:rsidR="002F5E58" w:rsidRPr="00EE69DB">
        <w:rPr>
          <w:color w:val="000000" w:themeColor="text1"/>
          <w:sz w:val="20"/>
        </w:rPr>
        <w:t>_______________</w:t>
      </w:r>
      <w:r w:rsidR="00FA3AA4" w:rsidRPr="00EE69DB">
        <w:rPr>
          <w:color w:val="000000" w:themeColor="text1"/>
          <w:sz w:val="20"/>
        </w:rPr>
        <w:t xml:space="preserve"> года</w:t>
      </w:r>
      <w:r w:rsidR="00E91269" w:rsidRPr="00EE69DB">
        <w:rPr>
          <w:color w:val="000000" w:themeColor="text1"/>
          <w:sz w:val="20"/>
        </w:rPr>
        <w:t xml:space="preserve"> </w:t>
      </w:r>
      <w:r w:rsidRPr="00EE69DB">
        <w:rPr>
          <w:color w:val="000000" w:themeColor="text1"/>
          <w:sz w:val="20"/>
        </w:rPr>
        <w:t xml:space="preserve">доля в праве </w:t>
      </w:r>
      <w:r w:rsidR="00F6181F" w:rsidRPr="00EE69DB">
        <w:rPr>
          <w:color w:val="000000" w:themeColor="text1"/>
          <w:sz w:val="20"/>
        </w:rPr>
        <w:t xml:space="preserve">собственности: </w:t>
      </w:r>
      <w:r w:rsidR="00A55FAA" w:rsidRPr="00EE69DB">
        <w:rPr>
          <w:color w:val="000000" w:themeColor="text1"/>
          <w:sz w:val="20"/>
        </w:rPr>
        <w:t>собственность 100%</w:t>
      </w:r>
      <w:r w:rsidR="002F5E58" w:rsidRPr="00EE69DB">
        <w:rPr>
          <w:color w:val="000000" w:themeColor="text1"/>
          <w:sz w:val="20"/>
        </w:rPr>
        <w:t>,</w:t>
      </w:r>
      <w:r w:rsidR="00460C52" w:rsidRPr="00EE69DB">
        <w:rPr>
          <w:color w:val="000000" w:themeColor="text1"/>
          <w:sz w:val="20"/>
        </w:rPr>
        <w:t xml:space="preserve">  </w:t>
      </w:r>
      <w:r w:rsidR="00E36E17" w:rsidRPr="00EE69DB">
        <w:rPr>
          <w:color w:val="000000" w:themeColor="text1"/>
          <w:sz w:val="20"/>
        </w:rPr>
        <w:t>именуемый</w:t>
      </w:r>
      <w:r w:rsidRPr="00EE69DB">
        <w:rPr>
          <w:color w:val="000000" w:themeColor="text1"/>
          <w:sz w:val="20"/>
        </w:rPr>
        <w:t xml:space="preserve"> в дальнейшем </w:t>
      </w:r>
      <w:r w:rsidRPr="00EE69DB">
        <w:rPr>
          <w:b/>
          <w:i/>
          <w:color w:val="000000" w:themeColor="text1"/>
          <w:sz w:val="20"/>
        </w:rPr>
        <w:t>«Собственник»,</w:t>
      </w:r>
      <w:r w:rsidRPr="00EE69DB">
        <w:rPr>
          <w:color w:val="000000" w:themeColor="text1"/>
          <w:sz w:val="20"/>
        </w:rPr>
        <w:t xml:space="preserve"> с другой стороны, заключили настоящий договор о нижеследующем:</w:t>
      </w:r>
    </w:p>
    <w:p w:rsidR="004B1FE4" w:rsidRPr="00EE69DB" w:rsidRDefault="004B1FE4" w:rsidP="004B1FE4">
      <w:pPr>
        <w:spacing w:after="0" w:line="240" w:lineRule="auto"/>
        <w:jc w:val="center"/>
        <w:rPr>
          <w:rFonts w:ascii="Times New Roman" w:eastAsia="Times New Roman" w:hAnsi="Times New Roman" w:cs="Times New Roman"/>
          <w:b/>
          <w:color w:val="000000" w:themeColor="text1"/>
          <w:sz w:val="20"/>
          <w:szCs w:val="20"/>
          <w:lang w:eastAsia="ru-RU"/>
        </w:rPr>
      </w:pPr>
    </w:p>
    <w:p w:rsidR="00C4461B" w:rsidRPr="0007316C" w:rsidRDefault="00544CA4">
      <w:pPr>
        <w:pStyle w:val="af"/>
        <w:numPr>
          <w:ilvl w:val="0"/>
          <w:numId w:val="1"/>
        </w:numPr>
        <w:spacing w:after="0" w:line="240" w:lineRule="auto"/>
        <w:jc w:val="center"/>
        <w:rPr>
          <w:ins w:id="1" w:author="Юрист" w:date="2017-03-06T16:34:00Z"/>
          <w:rFonts w:ascii="Times New Roman" w:eastAsia="Times New Roman" w:hAnsi="Times New Roman" w:cs="Times New Roman"/>
          <w:b/>
          <w:color w:val="000000" w:themeColor="text1"/>
          <w:sz w:val="20"/>
          <w:szCs w:val="20"/>
          <w:lang w:eastAsia="ru-RU"/>
          <w:rPrChange w:id="2" w:author="Юрист" w:date="2017-03-06T16:34:00Z">
            <w:rPr>
              <w:ins w:id="3" w:author="Юрист" w:date="2017-03-06T16:34:00Z"/>
              <w:lang w:eastAsia="ru-RU"/>
            </w:rPr>
          </w:rPrChange>
        </w:rPr>
        <w:pPrChange w:id="4" w:author="Юрист" w:date="2017-03-06T16:34:00Z">
          <w:pPr>
            <w:spacing w:after="0" w:line="240" w:lineRule="auto"/>
            <w:jc w:val="center"/>
          </w:pPr>
        </w:pPrChange>
      </w:pPr>
      <w:del w:id="5" w:author="Юрист" w:date="2017-03-06T16:34:00Z">
        <w:r w:rsidRPr="0007316C" w:rsidDel="0007316C">
          <w:rPr>
            <w:rFonts w:ascii="Times New Roman" w:eastAsia="Times New Roman" w:hAnsi="Times New Roman" w:cs="Times New Roman"/>
            <w:b/>
            <w:color w:val="000000" w:themeColor="text1"/>
            <w:sz w:val="20"/>
            <w:szCs w:val="20"/>
            <w:lang w:eastAsia="ru-RU"/>
            <w:rPrChange w:id="6" w:author="Юрист" w:date="2017-03-06T16:34:00Z">
              <w:rPr>
                <w:lang w:eastAsia="ru-RU"/>
              </w:rPr>
            </w:rPrChange>
          </w:rPr>
          <w:delText>1.</w:delText>
        </w:r>
        <w:r w:rsidR="00C4461B" w:rsidRPr="0007316C" w:rsidDel="0007316C">
          <w:rPr>
            <w:rFonts w:ascii="Times New Roman" w:eastAsia="Times New Roman" w:hAnsi="Times New Roman" w:cs="Times New Roman"/>
            <w:b/>
            <w:color w:val="000000" w:themeColor="text1"/>
            <w:sz w:val="20"/>
            <w:szCs w:val="20"/>
            <w:lang w:eastAsia="ru-RU"/>
            <w:rPrChange w:id="7" w:author="Юрист" w:date="2017-03-06T16:34:00Z">
              <w:rPr>
                <w:lang w:eastAsia="ru-RU"/>
              </w:rPr>
            </w:rPrChange>
          </w:rPr>
          <w:delText> </w:delText>
        </w:r>
      </w:del>
      <w:r w:rsidR="00C4461B" w:rsidRPr="0007316C">
        <w:rPr>
          <w:rFonts w:ascii="Times New Roman" w:eastAsia="Times New Roman" w:hAnsi="Times New Roman" w:cs="Times New Roman"/>
          <w:b/>
          <w:color w:val="000000" w:themeColor="text1"/>
          <w:sz w:val="20"/>
          <w:szCs w:val="20"/>
          <w:lang w:eastAsia="ru-RU"/>
          <w:rPrChange w:id="8" w:author="Юрист" w:date="2017-03-06T16:34:00Z">
            <w:rPr>
              <w:lang w:eastAsia="ru-RU"/>
            </w:rPr>
          </w:rPrChange>
        </w:rPr>
        <w:t>Общие положения</w:t>
      </w:r>
      <w:r w:rsidR="0087137B" w:rsidRPr="0007316C">
        <w:rPr>
          <w:rFonts w:ascii="Times New Roman" w:eastAsia="Times New Roman" w:hAnsi="Times New Roman" w:cs="Times New Roman"/>
          <w:b/>
          <w:color w:val="000000" w:themeColor="text1"/>
          <w:sz w:val="20"/>
          <w:szCs w:val="20"/>
          <w:lang w:eastAsia="ru-RU"/>
          <w:rPrChange w:id="9" w:author="Юрист" w:date="2017-03-06T16:34:00Z">
            <w:rPr>
              <w:lang w:eastAsia="ru-RU"/>
            </w:rPr>
          </w:rPrChange>
        </w:rPr>
        <w:t xml:space="preserve"> </w:t>
      </w:r>
    </w:p>
    <w:p w:rsidR="0007316C" w:rsidRPr="0007316C" w:rsidRDefault="0007316C">
      <w:pPr>
        <w:pStyle w:val="af"/>
        <w:spacing w:after="0" w:line="240" w:lineRule="auto"/>
        <w:rPr>
          <w:rFonts w:ascii="Times New Roman" w:eastAsia="Times New Roman" w:hAnsi="Times New Roman" w:cs="Times New Roman"/>
          <w:b/>
          <w:color w:val="000000" w:themeColor="text1"/>
          <w:sz w:val="20"/>
          <w:szCs w:val="20"/>
          <w:lang w:eastAsia="ru-RU"/>
          <w:rPrChange w:id="10" w:author="Юрист" w:date="2017-03-06T16:34:00Z">
            <w:rPr>
              <w:lang w:eastAsia="ru-RU"/>
            </w:rPr>
          </w:rPrChange>
        </w:rPr>
        <w:pPrChange w:id="11" w:author="Юрист" w:date="2017-03-06T16:34:00Z">
          <w:pPr>
            <w:spacing w:after="0" w:line="240" w:lineRule="auto"/>
            <w:jc w:val="center"/>
          </w:pPr>
        </w:pPrChange>
      </w:pPr>
    </w:p>
    <w:p w:rsidR="00C4461B" w:rsidRPr="00EE69DB" w:rsidRDefault="00C4461B"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1.1. </w:t>
      </w:r>
      <w:r w:rsidR="00544CA4" w:rsidRPr="00EE69DB">
        <w:rPr>
          <w:rFonts w:ascii="Times New Roman" w:eastAsia="Times New Roman" w:hAnsi="Times New Roman" w:cs="Times New Roman"/>
          <w:color w:val="000000" w:themeColor="text1"/>
          <w:sz w:val="20"/>
          <w:szCs w:val="20"/>
          <w:lang w:eastAsia="ru-RU"/>
        </w:rPr>
        <w:t>Н</w:t>
      </w:r>
      <w:r w:rsidRPr="00EE69DB">
        <w:rPr>
          <w:rFonts w:ascii="Times New Roman" w:eastAsia="Times New Roman" w:hAnsi="Times New Roman" w:cs="Times New Roman"/>
          <w:color w:val="000000" w:themeColor="text1"/>
          <w:sz w:val="20"/>
          <w:szCs w:val="20"/>
          <w:lang w:eastAsia="ru-RU"/>
        </w:rPr>
        <w:t>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 по адресу: г. Екатеринбург</w:t>
      </w:r>
      <w:r w:rsidR="003D6D07">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3D6D07">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ул. </w:t>
      </w:r>
      <w:r w:rsidR="001219DB">
        <w:rPr>
          <w:rFonts w:ascii="Times New Roman" w:eastAsia="Times New Roman" w:hAnsi="Times New Roman" w:cs="Times New Roman"/>
          <w:color w:val="000000" w:themeColor="text1"/>
          <w:sz w:val="20"/>
          <w:szCs w:val="20"/>
          <w:lang w:eastAsia="ru-RU"/>
        </w:rPr>
        <w:t>__________</w:t>
      </w:r>
      <w:r w:rsidR="00E010B1">
        <w:rPr>
          <w:rFonts w:ascii="Times New Roman" w:eastAsia="Times New Roman" w:hAnsi="Times New Roman" w:cs="Times New Roman"/>
          <w:color w:val="000000" w:themeColor="text1"/>
          <w:sz w:val="20"/>
          <w:szCs w:val="20"/>
          <w:lang w:eastAsia="ru-RU"/>
        </w:rPr>
        <w:t>__</w:t>
      </w:r>
      <w:r w:rsidR="001219DB">
        <w:rPr>
          <w:rFonts w:ascii="Times New Roman" w:eastAsia="Times New Roman" w:hAnsi="Times New Roman" w:cs="Times New Roman"/>
          <w:color w:val="000000" w:themeColor="text1"/>
          <w:sz w:val="20"/>
          <w:szCs w:val="20"/>
          <w:lang w:eastAsia="ru-RU"/>
        </w:rPr>
        <w:t>_</w:t>
      </w:r>
      <w:r w:rsidR="00544CA4" w:rsidRPr="00EE69DB">
        <w:rPr>
          <w:rFonts w:ascii="Times New Roman" w:eastAsia="Times New Roman" w:hAnsi="Times New Roman" w:cs="Times New Roman"/>
          <w:color w:val="000000" w:themeColor="text1"/>
          <w:sz w:val="20"/>
          <w:szCs w:val="20"/>
          <w:lang w:eastAsia="ru-RU"/>
        </w:rPr>
        <w:t xml:space="preserve">, </w:t>
      </w:r>
      <w:r w:rsidR="003D6D07">
        <w:rPr>
          <w:rFonts w:ascii="Times New Roman" w:eastAsia="Times New Roman" w:hAnsi="Times New Roman" w:cs="Times New Roman"/>
          <w:color w:val="000000" w:themeColor="text1"/>
          <w:sz w:val="20"/>
          <w:szCs w:val="20"/>
          <w:lang w:eastAsia="ru-RU"/>
        </w:rPr>
        <w:t xml:space="preserve">  </w:t>
      </w:r>
      <w:r w:rsidR="00544CA4" w:rsidRPr="00EE69DB">
        <w:rPr>
          <w:rFonts w:ascii="Times New Roman" w:eastAsia="Times New Roman" w:hAnsi="Times New Roman" w:cs="Times New Roman"/>
          <w:color w:val="000000" w:themeColor="text1"/>
          <w:sz w:val="20"/>
          <w:szCs w:val="20"/>
          <w:lang w:eastAsia="ru-RU"/>
        </w:rPr>
        <w:t xml:space="preserve">д. </w:t>
      </w:r>
      <w:r w:rsidR="002F5E58" w:rsidRPr="00EE69DB">
        <w:rPr>
          <w:rFonts w:ascii="Times New Roman" w:eastAsia="Times New Roman" w:hAnsi="Times New Roman" w:cs="Times New Roman"/>
          <w:color w:val="000000" w:themeColor="text1"/>
          <w:sz w:val="20"/>
          <w:szCs w:val="20"/>
          <w:lang w:eastAsia="ru-RU"/>
        </w:rPr>
        <w:t>____,</w:t>
      </w:r>
      <w:r w:rsidRPr="00EE69DB">
        <w:rPr>
          <w:rFonts w:ascii="Times New Roman" w:eastAsia="Times New Roman" w:hAnsi="Times New Roman" w:cs="Times New Roman"/>
          <w:color w:val="000000" w:themeColor="text1"/>
          <w:sz w:val="20"/>
          <w:szCs w:val="20"/>
          <w:lang w:eastAsia="ru-RU"/>
        </w:rPr>
        <w:t xml:space="preserve"> согласованных с управляющей организацией и является сделкой с каждым собственником помещения в этом многоквартирном доме.</w:t>
      </w:r>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Стороны при исполнении настоящего Договора руководствуются условиями настоящего Договора,</w:t>
      </w:r>
      <w:r w:rsidR="00B41625" w:rsidRPr="00EE69DB">
        <w:rPr>
          <w:rFonts w:ascii="Times New Roman" w:eastAsia="Times New Roman" w:hAnsi="Times New Roman" w:cs="Times New Roman"/>
          <w:color w:val="000000" w:themeColor="text1"/>
          <w:sz w:val="20"/>
          <w:szCs w:val="20"/>
          <w:lang w:eastAsia="ru-RU"/>
        </w:rPr>
        <w:t xml:space="preserve"> а также нормами</w:t>
      </w:r>
      <w:r w:rsidR="00C4461B"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w:t>
      </w:r>
      <w:proofErr w:type="gramEnd"/>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установленную продолжительность,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от 13 августа 2006 года № 491, Правил пользования жилыми помещениями, утвержденных постановлением Правительства </w:t>
      </w:r>
      <w:r w:rsidR="004E0575" w:rsidRPr="00EE69DB">
        <w:rPr>
          <w:rFonts w:ascii="Times New Roman" w:eastAsia="Times New Roman" w:hAnsi="Times New Roman" w:cs="Times New Roman"/>
          <w:color w:val="000000" w:themeColor="text1"/>
          <w:sz w:val="20"/>
          <w:szCs w:val="20"/>
          <w:lang w:eastAsia="ru-RU"/>
        </w:rPr>
        <w:t>РФ</w:t>
      </w:r>
      <w:r w:rsidR="009C4ABF" w:rsidRPr="00EE69DB">
        <w:rPr>
          <w:rFonts w:ascii="Times New Roman" w:eastAsia="Times New Roman" w:hAnsi="Times New Roman" w:cs="Times New Roman"/>
          <w:color w:val="000000" w:themeColor="text1"/>
          <w:sz w:val="20"/>
          <w:szCs w:val="20"/>
          <w:lang w:eastAsia="ru-RU"/>
        </w:rPr>
        <w:t xml:space="preserve"> от 21 января 2006 года №</w:t>
      </w:r>
      <w:r w:rsidR="0069606C">
        <w:rPr>
          <w:rFonts w:ascii="Times New Roman" w:eastAsia="Times New Roman" w:hAnsi="Times New Roman" w:cs="Times New Roman"/>
          <w:color w:val="000000" w:themeColor="text1"/>
          <w:sz w:val="20"/>
          <w:szCs w:val="20"/>
          <w:lang w:eastAsia="ru-RU"/>
        </w:rPr>
        <w:t>25</w:t>
      </w:r>
      <w:r w:rsidR="00C4461B" w:rsidRPr="00EE69DB">
        <w:rPr>
          <w:rFonts w:ascii="Times New Roman" w:eastAsia="Times New Roman" w:hAnsi="Times New Roman" w:cs="Times New Roman"/>
          <w:color w:val="000000" w:themeColor="text1"/>
          <w:sz w:val="20"/>
          <w:szCs w:val="20"/>
          <w:lang w:eastAsia="ru-RU"/>
        </w:rPr>
        <w:t xml:space="preserve">, Постановлением </w:t>
      </w:r>
      <w:r w:rsidR="002F5E58" w:rsidRPr="00EE69DB">
        <w:rPr>
          <w:rFonts w:ascii="Times New Roman" w:eastAsia="Times New Roman" w:hAnsi="Times New Roman" w:cs="Times New Roman"/>
          <w:color w:val="000000" w:themeColor="text1"/>
          <w:sz w:val="20"/>
          <w:szCs w:val="20"/>
          <w:lang w:eastAsia="ru-RU"/>
        </w:rPr>
        <w:t xml:space="preserve">Правительства </w:t>
      </w:r>
      <w:r w:rsidR="004E0575" w:rsidRPr="00EE69DB">
        <w:rPr>
          <w:rFonts w:ascii="Times New Roman" w:eastAsia="Times New Roman" w:hAnsi="Times New Roman" w:cs="Times New Roman"/>
          <w:color w:val="000000" w:themeColor="text1"/>
          <w:sz w:val="20"/>
          <w:szCs w:val="20"/>
          <w:lang w:eastAsia="ru-RU"/>
        </w:rPr>
        <w:t>РФ</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от  6 мая 2011 г. N 354</w:t>
      </w:r>
      <w:r w:rsidR="002F5E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 ПРЕДОСТАВЛЕНИИ КОММУНАЛЬНЫХ УСЛУГ СОБСТВЕННИКАМ И ПОЛЬЗОВАТЕЛЯМ ПОМЕЩЕНИЙ В МНОГОКВАРТИРНЫХ ДОМАХ И ЖИЛЫХ ДОМОВ»</w:t>
      </w:r>
      <w:r w:rsidR="00F83E60"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 иных положений законодательства РФ, применимых к предмету настоящего Договора.</w:t>
      </w:r>
      <w:proofErr w:type="gramEnd"/>
    </w:p>
    <w:p w:rsidR="00C4461B" w:rsidRPr="00EE69DB" w:rsidRDefault="00544CA4"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обязана приступить к выполнению настоящего До</w:t>
      </w:r>
      <w:r w:rsidR="007D0D58" w:rsidRPr="00EE69DB">
        <w:rPr>
          <w:rFonts w:ascii="Times New Roman" w:eastAsia="Times New Roman" w:hAnsi="Times New Roman" w:cs="Times New Roman"/>
          <w:color w:val="000000" w:themeColor="text1"/>
          <w:sz w:val="20"/>
          <w:szCs w:val="20"/>
          <w:lang w:eastAsia="ru-RU"/>
        </w:rPr>
        <w:t>говора не позднее чем через десять</w:t>
      </w:r>
      <w:r w:rsidR="00B41625" w:rsidRPr="00EE69DB">
        <w:rPr>
          <w:rFonts w:ascii="Times New Roman" w:eastAsia="Times New Roman" w:hAnsi="Times New Roman" w:cs="Times New Roman"/>
          <w:color w:val="000000" w:themeColor="text1"/>
          <w:sz w:val="20"/>
          <w:szCs w:val="20"/>
          <w:lang w:eastAsia="ru-RU"/>
        </w:rPr>
        <w:t xml:space="preserve"> дней со дня его подписания</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544CA4" w:rsidP="00F15F8D">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1.4.</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Собств</w:t>
      </w:r>
      <w:r w:rsidR="00BC573C" w:rsidRPr="00EE69DB">
        <w:rPr>
          <w:rFonts w:ascii="Times New Roman" w:eastAsia="Times New Roman" w:hAnsi="Times New Roman" w:cs="Times New Roman"/>
          <w:color w:val="000000" w:themeColor="text1"/>
          <w:sz w:val="20"/>
          <w:szCs w:val="20"/>
          <w:lang w:eastAsia="ru-RU"/>
        </w:rPr>
        <w:t>енники помещений дают согласие У</w:t>
      </w:r>
      <w:r w:rsidR="00C4461B" w:rsidRPr="00EE69DB">
        <w:rPr>
          <w:rFonts w:ascii="Times New Roman" w:eastAsia="Times New Roman" w:hAnsi="Times New Roman" w:cs="Times New Roman"/>
          <w:color w:val="000000" w:themeColor="text1"/>
          <w:sz w:val="20"/>
          <w:szCs w:val="20"/>
          <w:lang w:eastAsia="ru-RU"/>
        </w:rPr>
        <w:t>правляющей организации осуществлять обработку персональных данных, включая сбор, систематизацию, накопление, хранение, уточнение (обновление, измен</w:t>
      </w:r>
      <w:r w:rsidR="00BC573C" w:rsidRPr="00EE69DB">
        <w:rPr>
          <w:rFonts w:ascii="Times New Roman" w:eastAsia="Times New Roman" w:hAnsi="Times New Roman" w:cs="Times New Roman"/>
          <w:color w:val="000000" w:themeColor="text1"/>
          <w:sz w:val="20"/>
          <w:szCs w:val="20"/>
          <w:lang w:eastAsia="ru-RU"/>
        </w:rPr>
        <w:t>ение)</w:t>
      </w:r>
      <w:r w:rsidR="00C4461B" w:rsidRPr="00EE69DB">
        <w:rPr>
          <w:rFonts w:ascii="Times New Roman" w:eastAsia="Times New Roman" w:hAnsi="Times New Roman" w:cs="Times New Roman"/>
          <w:color w:val="000000" w:themeColor="text1"/>
          <w:sz w:val="20"/>
          <w:szCs w:val="20"/>
          <w:lang w:eastAsia="ru-RU"/>
        </w:rPr>
        <w:t>, обезличивание, блокирование, унич</w:t>
      </w:r>
      <w:r w:rsidR="00BC573C" w:rsidRPr="00EE69DB">
        <w:rPr>
          <w:rFonts w:ascii="Times New Roman" w:eastAsia="Times New Roman" w:hAnsi="Times New Roman" w:cs="Times New Roman"/>
          <w:color w:val="000000" w:themeColor="text1"/>
          <w:sz w:val="20"/>
          <w:szCs w:val="20"/>
          <w:lang w:eastAsia="ru-RU"/>
        </w:rPr>
        <w:t>тожение персональных данных.</w:t>
      </w:r>
      <w:proofErr w:type="gramEnd"/>
      <w:r w:rsidR="00BC573C" w:rsidRPr="00EE69DB">
        <w:rPr>
          <w:rFonts w:ascii="Times New Roman" w:eastAsia="Times New Roman" w:hAnsi="Times New Roman" w:cs="Times New Roman"/>
          <w:color w:val="000000" w:themeColor="text1"/>
          <w:sz w:val="20"/>
          <w:szCs w:val="20"/>
          <w:lang w:eastAsia="ru-RU"/>
        </w:rPr>
        <w:t xml:space="preserve">  </w:t>
      </w:r>
      <w:r w:rsidR="00F15F8D" w:rsidRPr="00EE69DB">
        <w:rPr>
          <w:rFonts w:ascii="Times New Roman" w:eastAsia="Times New Roman" w:hAnsi="Times New Roman" w:cs="Times New Roman"/>
          <w:color w:val="000000" w:themeColor="text1"/>
          <w:sz w:val="20"/>
          <w:szCs w:val="20"/>
          <w:lang w:eastAsia="ru-RU"/>
        </w:rPr>
        <w:t>При этом з</w:t>
      </w:r>
      <w:r w:rsidR="00BC573C" w:rsidRPr="00EE69DB">
        <w:rPr>
          <w:rFonts w:ascii="Times New Roman" w:eastAsia="Times New Roman" w:hAnsi="Times New Roman" w:cs="Times New Roman"/>
          <w:color w:val="000000" w:themeColor="text1"/>
          <w:sz w:val="20"/>
          <w:szCs w:val="20"/>
          <w:lang w:eastAsia="ru-RU"/>
        </w:rPr>
        <w:t>апрещается передача персональных данных третьим лицам   без согласия собственника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BC573C" w:rsidP="00544CA4">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5</w:t>
      </w:r>
      <w:r w:rsidR="00544CA4"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Для исполнения договорных обязательств собственники помещений предоста</w:t>
      </w:r>
      <w:r w:rsidR="00B41625" w:rsidRPr="00EE69DB">
        <w:rPr>
          <w:rFonts w:ascii="Times New Roman" w:eastAsia="Times New Roman" w:hAnsi="Times New Roman" w:cs="Times New Roman"/>
          <w:color w:val="000000" w:themeColor="text1"/>
          <w:sz w:val="20"/>
          <w:szCs w:val="20"/>
          <w:lang w:eastAsia="ru-RU"/>
        </w:rPr>
        <w:t xml:space="preserve">вляют </w:t>
      </w:r>
      <w:r w:rsidR="00F15F8D" w:rsidRPr="00EE69DB">
        <w:rPr>
          <w:rFonts w:ascii="Times New Roman" w:eastAsia="Times New Roman" w:hAnsi="Times New Roman" w:cs="Times New Roman"/>
          <w:color w:val="000000" w:themeColor="text1"/>
          <w:sz w:val="20"/>
          <w:szCs w:val="20"/>
          <w:lang w:eastAsia="ru-RU"/>
        </w:rPr>
        <w:t xml:space="preserve">Управляющей организации </w:t>
      </w:r>
      <w:r w:rsidR="00B41625" w:rsidRPr="00EE69DB">
        <w:rPr>
          <w:rFonts w:ascii="Times New Roman" w:eastAsia="Times New Roman" w:hAnsi="Times New Roman" w:cs="Times New Roman"/>
          <w:color w:val="000000" w:themeColor="text1"/>
          <w:sz w:val="20"/>
          <w:szCs w:val="20"/>
          <w:lang w:eastAsia="ru-RU"/>
        </w:rPr>
        <w:t xml:space="preserve">возможность </w:t>
      </w:r>
      <w:r w:rsidR="00C4461B" w:rsidRPr="00EE69DB">
        <w:rPr>
          <w:rFonts w:ascii="Times New Roman" w:eastAsia="Times New Roman" w:hAnsi="Times New Roman" w:cs="Times New Roman"/>
          <w:color w:val="000000" w:themeColor="text1"/>
          <w:sz w:val="20"/>
          <w:szCs w:val="20"/>
          <w:lang w:eastAsia="ru-RU"/>
        </w:rPr>
        <w:t>взыскания обязательных платежей (задолженно</w:t>
      </w:r>
      <w:r w:rsidR="00F15F8D" w:rsidRPr="00EE69DB">
        <w:rPr>
          <w:rFonts w:ascii="Times New Roman" w:eastAsia="Times New Roman" w:hAnsi="Times New Roman" w:cs="Times New Roman"/>
          <w:color w:val="000000" w:themeColor="text1"/>
          <w:sz w:val="20"/>
          <w:szCs w:val="20"/>
          <w:lang w:eastAsia="ru-RU"/>
        </w:rPr>
        <w:t>сти) в судебном порядке.</w:t>
      </w:r>
    </w:p>
    <w:p w:rsidR="00C4461B" w:rsidRPr="008928DD" w:rsidRDefault="00BC573C" w:rsidP="00EE69DB">
      <w:pPr>
        <w:tabs>
          <w:tab w:val="left" w:pos="1134"/>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F15F8D" w:rsidRPr="00EE69DB">
        <w:rPr>
          <w:rFonts w:ascii="Times New Roman" w:eastAsia="Times New Roman" w:hAnsi="Times New Roman" w:cs="Times New Roman"/>
          <w:color w:val="000000" w:themeColor="text1"/>
          <w:sz w:val="20"/>
          <w:szCs w:val="20"/>
          <w:lang w:eastAsia="ru-RU"/>
        </w:rPr>
        <w:t>6</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Информация об Управляющей о</w:t>
      </w:r>
      <w:r w:rsidR="00544CA4" w:rsidRPr="00EE69DB">
        <w:rPr>
          <w:rFonts w:ascii="Times New Roman" w:eastAsia="Times New Roman" w:hAnsi="Times New Roman" w:cs="Times New Roman"/>
          <w:color w:val="000000" w:themeColor="text1"/>
          <w:sz w:val="20"/>
          <w:szCs w:val="20"/>
          <w:lang w:eastAsia="ru-RU"/>
        </w:rPr>
        <w:t>рганизации</w:t>
      </w:r>
      <w:r w:rsidR="00B4162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контактных телефонах, режиме работы</w:t>
      </w:r>
      <w:r w:rsidR="00B41625" w:rsidRPr="00EE69DB">
        <w:rPr>
          <w:rFonts w:ascii="Times New Roman" w:eastAsia="Times New Roman" w:hAnsi="Times New Roman" w:cs="Times New Roman"/>
          <w:color w:val="000000" w:themeColor="text1"/>
          <w:sz w:val="20"/>
          <w:szCs w:val="20"/>
          <w:lang w:eastAsia="ru-RU"/>
        </w:rPr>
        <w:t xml:space="preserve"> и другая, </w:t>
      </w:r>
      <w:r w:rsidR="00C4461B" w:rsidRPr="00EE69DB">
        <w:rPr>
          <w:rFonts w:ascii="Times New Roman" w:eastAsia="Times New Roman" w:hAnsi="Times New Roman" w:cs="Times New Roman"/>
          <w:color w:val="000000" w:themeColor="text1"/>
          <w:sz w:val="20"/>
          <w:szCs w:val="20"/>
          <w:lang w:eastAsia="ru-RU"/>
        </w:rPr>
        <w:t>приведена на официальном сайте Управляющей организации</w:t>
      </w:r>
      <w:r w:rsidR="00F15F8D" w:rsidRPr="00EE69DB">
        <w:rPr>
          <w:rFonts w:ascii="Times New Roman" w:eastAsia="Times New Roman" w:hAnsi="Times New Roman" w:cs="Times New Roman"/>
          <w:color w:val="000000" w:themeColor="text1"/>
          <w:sz w:val="20"/>
          <w:szCs w:val="20"/>
          <w:lang w:eastAsia="ru-RU"/>
        </w:rPr>
        <w:t xml:space="preserve"> </w:t>
      </w:r>
      <w:hyperlink r:id="rId9" w:history="1">
        <w:r w:rsidR="008928DD" w:rsidRPr="00C478E4">
          <w:rPr>
            <w:rStyle w:val="ae"/>
            <w:rFonts w:ascii="Times New Roman" w:eastAsia="Times New Roman" w:hAnsi="Times New Roman" w:cs="Times New Roman"/>
            <w:sz w:val="20"/>
            <w:szCs w:val="20"/>
            <w:lang w:val="en-US" w:eastAsia="ru-RU"/>
          </w:rPr>
          <w:t>www</w:t>
        </w:r>
        <w:r w:rsidR="008928DD" w:rsidRPr="00C478E4">
          <w:rPr>
            <w:rStyle w:val="ae"/>
            <w:rFonts w:ascii="Times New Roman" w:eastAsia="Times New Roman" w:hAnsi="Times New Roman" w:cs="Times New Roman"/>
            <w:sz w:val="20"/>
            <w:szCs w:val="20"/>
            <w:lang w:eastAsia="ru-RU"/>
          </w:rPr>
          <w:t>.</w:t>
        </w:r>
        <w:proofErr w:type="spellStart"/>
        <w:r w:rsidR="008928DD" w:rsidRPr="00C478E4">
          <w:rPr>
            <w:rStyle w:val="ae"/>
            <w:rFonts w:ascii="Times New Roman" w:eastAsia="Times New Roman" w:hAnsi="Times New Roman" w:cs="Times New Roman"/>
            <w:sz w:val="20"/>
            <w:szCs w:val="20"/>
            <w:lang w:eastAsia="ru-RU"/>
          </w:rPr>
          <w:t>ук-ект.рф</w:t>
        </w:r>
        <w:proofErr w:type="spellEnd"/>
      </w:hyperlink>
      <w:r w:rsidR="008928DD">
        <w:rPr>
          <w:rStyle w:val="ae"/>
          <w:rFonts w:ascii="Times New Roman" w:eastAsia="Times New Roman" w:hAnsi="Times New Roman" w:cs="Times New Roman"/>
          <w:sz w:val="20"/>
          <w:szCs w:val="20"/>
          <w:lang w:eastAsia="ru-RU"/>
        </w:rPr>
        <w:t xml:space="preserve"> </w:t>
      </w:r>
    </w:p>
    <w:p w:rsidR="00544CA4" w:rsidRPr="00EE69DB" w:rsidRDefault="00544CA4"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07316C" w:rsidRDefault="00C4461B">
      <w:pPr>
        <w:pStyle w:val="af"/>
        <w:numPr>
          <w:ilvl w:val="0"/>
          <w:numId w:val="1"/>
        </w:numPr>
        <w:spacing w:after="0" w:line="240" w:lineRule="auto"/>
        <w:jc w:val="center"/>
        <w:rPr>
          <w:ins w:id="12" w:author="Юрист" w:date="2017-03-06T16:34:00Z"/>
          <w:rFonts w:ascii="Times New Roman" w:eastAsia="Times New Roman" w:hAnsi="Times New Roman" w:cs="Times New Roman"/>
          <w:b/>
          <w:bCs/>
          <w:color w:val="000000" w:themeColor="text1"/>
          <w:sz w:val="20"/>
          <w:szCs w:val="20"/>
          <w:lang w:eastAsia="ru-RU"/>
          <w:rPrChange w:id="13" w:author="Юрист" w:date="2017-03-06T16:34:00Z">
            <w:rPr>
              <w:ins w:id="14" w:author="Юрист" w:date="2017-03-06T16:34:00Z"/>
              <w:lang w:eastAsia="ru-RU"/>
            </w:rPr>
          </w:rPrChange>
        </w:rPr>
        <w:pPrChange w:id="15" w:author="Юрист" w:date="2017-03-06T16:34:00Z">
          <w:pPr>
            <w:spacing w:after="0" w:line="240" w:lineRule="auto"/>
            <w:jc w:val="center"/>
          </w:pPr>
        </w:pPrChange>
      </w:pPr>
      <w:del w:id="16" w:author="Юрист" w:date="2017-03-06T16:34:00Z">
        <w:r w:rsidRPr="0007316C" w:rsidDel="0007316C">
          <w:rPr>
            <w:rFonts w:ascii="Times New Roman" w:eastAsia="Times New Roman" w:hAnsi="Times New Roman" w:cs="Times New Roman"/>
            <w:b/>
            <w:bCs/>
            <w:color w:val="000000" w:themeColor="text1"/>
            <w:sz w:val="20"/>
            <w:szCs w:val="20"/>
            <w:lang w:eastAsia="ru-RU"/>
            <w:rPrChange w:id="17" w:author="Юрист" w:date="2017-03-06T16:34:00Z">
              <w:rPr>
                <w:lang w:eastAsia="ru-RU"/>
              </w:rPr>
            </w:rPrChange>
          </w:rPr>
          <w:delText>2.</w:delText>
        </w:r>
        <w:r w:rsidR="00544CA4" w:rsidRPr="0007316C" w:rsidDel="0007316C">
          <w:rPr>
            <w:rFonts w:ascii="Times New Roman" w:eastAsia="Times New Roman" w:hAnsi="Times New Roman" w:cs="Times New Roman"/>
            <w:b/>
            <w:bCs/>
            <w:color w:val="000000" w:themeColor="text1"/>
            <w:sz w:val="20"/>
            <w:szCs w:val="20"/>
            <w:lang w:eastAsia="ru-RU"/>
            <w:rPrChange w:id="18" w:author="Юрист" w:date="2017-03-06T16:34: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19" w:author="Юрист" w:date="2017-03-06T16:34:00Z">
            <w:rPr>
              <w:lang w:eastAsia="ru-RU"/>
            </w:rPr>
          </w:rPrChange>
        </w:rPr>
        <w:t>Предмет Договора</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20" w:author="Юрист" w:date="2017-03-06T16:34:00Z">
            <w:rPr>
              <w:lang w:eastAsia="ru-RU"/>
            </w:rPr>
          </w:rPrChange>
        </w:rPr>
        <w:pPrChange w:id="21" w:author="Юрист" w:date="2017-03-06T16:34:00Z">
          <w:pPr>
            <w:spacing w:after="0" w:line="240" w:lineRule="auto"/>
            <w:jc w:val="center"/>
          </w:pPr>
        </w:pPrChange>
      </w:pPr>
    </w:p>
    <w:p w:rsidR="00F15F8D"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C4461B" w:rsidRPr="00EE69DB">
        <w:rPr>
          <w:rFonts w:ascii="Times New Roman" w:eastAsia="Times New Roman" w:hAnsi="Times New Roman" w:cs="Times New Roman"/>
          <w:color w:val="000000" w:themeColor="text1"/>
          <w:sz w:val="20"/>
          <w:szCs w:val="20"/>
          <w:lang w:eastAsia="ru-RU"/>
        </w:rPr>
        <w:t xml:space="preserve"> По настоящему Договору Управляющая организация по заданию собственников  помещений многоквартирного дома, расположенного  по адресу: г. Екатеринбург,  </w:t>
      </w:r>
      <w:r w:rsidRPr="00EE69DB">
        <w:rPr>
          <w:rFonts w:ascii="Times New Roman" w:eastAsia="Times New Roman" w:hAnsi="Times New Roman" w:cs="Times New Roman"/>
          <w:color w:val="000000" w:themeColor="text1"/>
          <w:sz w:val="20"/>
          <w:szCs w:val="20"/>
          <w:lang w:eastAsia="ru-RU"/>
        </w:rPr>
        <w:t xml:space="preserve">ул. </w:t>
      </w:r>
      <w:r w:rsidR="001219DB">
        <w:rPr>
          <w:rFonts w:ascii="Times New Roman" w:eastAsia="Times New Roman" w:hAnsi="Times New Roman" w:cs="Times New Roman"/>
          <w:color w:val="000000" w:themeColor="text1"/>
          <w:sz w:val="20"/>
          <w:szCs w:val="20"/>
          <w:lang w:eastAsia="ru-RU"/>
        </w:rPr>
        <w:t>____________</w:t>
      </w:r>
      <w:r w:rsidRPr="00EE69DB">
        <w:rPr>
          <w:rFonts w:ascii="Times New Roman" w:eastAsia="Times New Roman" w:hAnsi="Times New Roman" w:cs="Times New Roman"/>
          <w:color w:val="000000" w:themeColor="text1"/>
          <w:sz w:val="20"/>
          <w:szCs w:val="20"/>
          <w:lang w:eastAsia="ru-RU"/>
        </w:rPr>
        <w:t xml:space="preserve">, д. </w:t>
      </w:r>
      <w:r w:rsidR="00F15F8D" w:rsidRPr="00EE69DB">
        <w:rPr>
          <w:rFonts w:ascii="Times New Roman" w:eastAsia="Times New Roman" w:hAnsi="Times New Roman" w:cs="Times New Roman"/>
          <w:color w:val="000000" w:themeColor="text1"/>
          <w:sz w:val="20"/>
          <w:szCs w:val="20"/>
          <w:lang w:eastAsia="ru-RU"/>
        </w:rPr>
        <w:t>__</w:t>
      </w:r>
      <w:r w:rsidR="004B1FE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(далее – многоквартирный дом) в течение ср</w:t>
      </w:r>
      <w:r w:rsidR="00F15F8D" w:rsidRPr="00EE69DB">
        <w:rPr>
          <w:rFonts w:ascii="Times New Roman" w:eastAsia="Times New Roman" w:hAnsi="Times New Roman" w:cs="Times New Roman"/>
          <w:color w:val="000000" w:themeColor="text1"/>
          <w:sz w:val="20"/>
          <w:szCs w:val="20"/>
          <w:lang w:eastAsia="ru-RU"/>
        </w:rPr>
        <w:t>ока действия Договора, за плату</w:t>
      </w:r>
      <w:r w:rsidR="00C4461B" w:rsidRPr="00EE69DB">
        <w:rPr>
          <w:rFonts w:ascii="Times New Roman" w:eastAsia="Times New Roman" w:hAnsi="Times New Roman" w:cs="Times New Roman"/>
          <w:color w:val="000000" w:themeColor="text1"/>
          <w:sz w:val="20"/>
          <w:szCs w:val="20"/>
          <w:lang w:eastAsia="ru-RU"/>
        </w:rPr>
        <w:t> обязуется</w:t>
      </w:r>
      <w:r w:rsidR="00F15F8D" w:rsidRPr="00EE69DB">
        <w:rPr>
          <w:rFonts w:ascii="Times New Roman" w:eastAsia="Times New Roman" w:hAnsi="Times New Roman" w:cs="Times New Roman"/>
          <w:color w:val="000000" w:themeColor="text1"/>
          <w:sz w:val="20"/>
          <w:szCs w:val="20"/>
          <w:lang w:eastAsia="ru-RU"/>
        </w:rPr>
        <w:t>:</w:t>
      </w:r>
    </w:p>
    <w:p w:rsidR="00C4461B" w:rsidRPr="00EE69DB" w:rsidRDefault="00F15F8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2.1.1.</w:t>
      </w:r>
      <w:r w:rsidR="00C4461B"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w:t>
      </w:r>
      <w:r w:rsidR="00C4461B" w:rsidRPr="00EE69DB">
        <w:rPr>
          <w:rFonts w:ascii="Times New Roman" w:eastAsia="Times New Roman" w:hAnsi="Times New Roman" w:cs="Times New Roman"/>
          <w:color w:val="000000" w:themeColor="text1"/>
          <w:sz w:val="20"/>
          <w:szCs w:val="20"/>
          <w:lang w:eastAsia="ru-RU"/>
        </w:rPr>
        <w:t>существлять деятельность по управлению многоквартирным домом.</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Оказывать собственникам помещений в многоквартирном доме и пользующимся помещениями в этом доме лицам услуги и выполнять работы по надлежащему содержанию и ремонту общего имущества в мно</w:t>
      </w:r>
      <w:r w:rsidR="00B41625" w:rsidRPr="00EE69DB">
        <w:rPr>
          <w:rFonts w:ascii="Times New Roman" w:eastAsia="Times New Roman" w:hAnsi="Times New Roman" w:cs="Times New Roman"/>
          <w:color w:val="000000" w:themeColor="text1"/>
          <w:sz w:val="20"/>
          <w:szCs w:val="20"/>
          <w:lang w:eastAsia="ru-RU"/>
        </w:rPr>
        <w:t xml:space="preserve">гоквартирном </w:t>
      </w:r>
      <w:r w:rsidR="00C4461B" w:rsidRPr="00EE69DB">
        <w:rPr>
          <w:rFonts w:ascii="Times New Roman" w:eastAsia="Times New Roman" w:hAnsi="Times New Roman" w:cs="Times New Roman"/>
          <w:color w:val="000000" w:themeColor="text1"/>
          <w:sz w:val="20"/>
          <w:szCs w:val="20"/>
          <w:lang w:eastAsia="ru-RU"/>
        </w:rPr>
        <w:t>за счет собственников.</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2.1.</w:t>
      </w:r>
      <w:r w:rsidR="00F15F8D"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Обеспечить предоставление собственникам жилых помещений в многоквартирном доме коммунальных услуг холодного и горячего (при наличии центрального водоснабжения) водоснабжения, водоотведения, электроснабжения, отопления (теплоснабжения) путем привлечения ресурсоснабжающих организаций, действуя от своег</w:t>
      </w:r>
      <w:r w:rsidR="006E104F" w:rsidRPr="00EE69DB">
        <w:rPr>
          <w:rFonts w:ascii="Times New Roman" w:eastAsia="Times New Roman" w:hAnsi="Times New Roman" w:cs="Times New Roman"/>
          <w:color w:val="000000" w:themeColor="text1"/>
          <w:sz w:val="20"/>
          <w:szCs w:val="20"/>
          <w:lang w:eastAsia="ru-RU"/>
        </w:rPr>
        <w:t>о имени и за счет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2.2.</w:t>
      </w:r>
      <w:r w:rsidR="00C4461B" w:rsidRPr="00EE69DB">
        <w:rPr>
          <w:rFonts w:ascii="Times New Roman" w:eastAsia="Times New Roman" w:hAnsi="Times New Roman" w:cs="Times New Roman"/>
          <w:color w:val="000000" w:themeColor="text1"/>
          <w:sz w:val="20"/>
          <w:szCs w:val="20"/>
          <w:lang w:eastAsia="ru-RU"/>
        </w:rPr>
        <w:t xml:space="preserve"> Состав общего имущества в многоквартирном доме, в отношении которого осуществляется управление, и его характеристики указаны в Приложении № 1</w:t>
      </w:r>
      <w:r w:rsidR="00617C9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к настоящему Договору.</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2.3. Управляющая организация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w:t>
      </w:r>
      <w:proofErr w:type="gramStart"/>
      <w:r w:rsidRPr="00EE69DB">
        <w:rPr>
          <w:rFonts w:ascii="Times New Roman" w:eastAsia="Times New Roman" w:hAnsi="Times New Roman" w:cs="Times New Roman"/>
          <w:color w:val="000000" w:themeColor="text1"/>
          <w:sz w:val="20"/>
          <w:szCs w:val="20"/>
          <w:lang w:eastAsia="ru-RU"/>
        </w:rPr>
        <w:t>приведенными</w:t>
      </w:r>
      <w:proofErr w:type="gramEnd"/>
      <w:r w:rsidRPr="00EE69DB">
        <w:rPr>
          <w:rFonts w:ascii="Times New Roman" w:eastAsia="Times New Roman" w:hAnsi="Times New Roman" w:cs="Times New Roman"/>
          <w:color w:val="000000" w:themeColor="text1"/>
          <w:sz w:val="20"/>
          <w:szCs w:val="20"/>
          <w:lang w:eastAsia="ru-RU"/>
        </w:rPr>
        <w:t xml:space="preserve"> в </w:t>
      </w:r>
      <w:r w:rsidRPr="00676DDD">
        <w:rPr>
          <w:rFonts w:ascii="Times New Roman" w:eastAsia="Times New Roman" w:hAnsi="Times New Roman" w:cs="Times New Roman"/>
          <w:color w:val="000000" w:themeColor="text1"/>
          <w:sz w:val="20"/>
          <w:szCs w:val="20"/>
          <w:lang w:eastAsia="ru-RU"/>
        </w:rPr>
        <w:t xml:space="preserve">Приложении №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в объеме взятых по настоящему Договору обязательс</w:t>
      </w:r>
      <w:r w:rsidR="006E104F" w:rsidRPr="00EE69DB">
        <w:rPr>
          <w:rFonts w:ascii="Times New Roman" w:eastAsia="Times New Roman" w:hAnsi="Times New Roman" w:cs="Times New Roman"/>
          <w:color w:val="000000" w:themeColor="text1"/>
          <w:sz w:val="20"/>
          <w:szCs w:val="20"/>
          <w:lang w:eastAsia="ru-RU"/>
        </w:rPr>
        <w:t>тв</w:t>
      </w:r>
      <w:r w:rsidR="00617C93" w:rsidRPr="00EE69DB">
        <w:rPr>
          <w:rFonts w:ascii="Times New Roman" w:eastAsia="Times New Roman" w:hAnsi="Times New Roman" w:cs="Times New Roman"/>
          <w:color w:val="000000" w:themeColor="text1"/>
          <w:sz w:val="20"/>
          <w:szCs w:val="20"/>
          <w:lang w:eastAsia="ru-RU"/>
        </w:rPr>
        <w:t>, включая:</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2.3.1. Услуги по управлению многоквартирным домом;</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2.3.2. Услуги, необходимые для обеспечения надлежащего содержания общего имущества в многоквартирном доме в соответствии с требованием законодательства;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2.3.3. Дополнительные работы по содержанию и ремонту общего имущества многоквартирного дома.</w:t>
      </w:r>
    </w:p>
    <w:p w:rsidR="00617C93"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Перечень работ по текущему ремонту общего имущества многоквартирного дома утверждается отдельно с учетом предложений Управляющей организации, исходя из технического состояния конструктивных элементов и наличия денежных средств и/или целевого финансирования. </w:t>
      </w:r>
    </w:p>
    <w:p w:rsidR="00C4461B" w:rsidRPr="00EE69DB" w:rsidRDefault="00617C93"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2.4. </w:t>
      </w:r>
      <w:r w:rsidR="00C4461B" w:rsidRPr="00EE69DB">
        <w:rPr>
          <w:rFonts w:ascii="Times New Roman" w:eastAsia="Times New Roman" w:hAnsi="Times New Roman" w:cs="Times New Roman"/>
          <w:color w:val="000000" w:themeColor="text1"/>
          <w:sz w:val="20"/>
          <w:szCs w:val="20"/>
          <w:lang w:eastAsia="ru-RU"/>
        </w:rPr>
        <w:t>Управляющая организация выполняет указанные выше работы в пределах поступивших денежных средств. В случае недостаточности денежных сре</w:t>
      </w:r>
      <w:proofErr w:type="gramStart"/>
      <w:r w:rsidR="00C4461B" w:rsidRPr="00EE69DB">
        <w:rPr>
          <w:rFonts w:ascii="Times New Roman" w:eastAsia="Times New Roman" w:hAnsi="Times New Roman" w:cs="Times New Roman"/>
          <w:color w:val="000000" w:themeColor="text1"/>
          <w:sz w:val="20"/>
          <w:szCs w:val="20"/>
          <w:lang w:eastAsia="ru-RU"/>
        </w:rPr>
        <w:t xml:space="preserve">дств </w:t>
      </w:r>
      <w:r w:rsidR="00066A7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дл</w:t>
      </w:r>
      <w:proofErr w:type="gramEnd"/>
      <w:r w:rsidR="00C4461B" w:rsidRPr="00EE69DB">
        <w:rPr>
          <w:rFonts w:ascii="Times New Roman" w:eastAsia="Times New Roman" w:hAnsi="Times New Roman" w:cs="Times New Roman"/>
          <w:color w:val="000000" w:themeColor="text1"/>
          <w:sz w:val="20"/>
          <w:szCs w:val="20"/>
          <w:lang w:eastAsia="ru-RU"/>
        </w:rPr>
        <w:t>я выполнения работ по ремонту общего имущества</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proofErr w:type="gramStart"/>
      <w:r w:rsidR="00C4461B" w:rsidRPr="00EE69DB">
        <w:rPr>
          <w:rFonts w:ascii="Times New Roman" w:eastAsia="Times New Roman" w:hAnsi="Times New Roman" w:cs="Times New Roman"/>
          <w:color w:val="000000" w:themeColor="text1"/>
          <w:sz w:val="20"/>
          <w:szCs w:val="20"/>
          <w:lang w:eastAsia="ru-RU"/>
        </w:rPr>
        <w:t>Управляющая организация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Управляющей организации по другим причинам, не зависящим от Управляющей организации.</w:t>
      </w:r>
      <w:proofErr w:type="gramEnd"/>
    </w:p>
    <w:p w:rsidR="00C4461B" w:rsidRPr="00EE69DB" w:rsidRDefault="00C4461B" w:rsidP="004B1FE4">
      <w:pPr>
        <w:spacing w:after="0" w:line="240" w:lineRule="auto"/>
        <w:ind w:left="284"/>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07316C" w:rsidRDefault="00C4461B">
      <w:pPr>
        <w:pStyle w:val="af"/>
        <w:numPr>
          <w:ilvl w:val="0"/>
          <w:numId w:val="1"/>
        </w:numPr>
        <w:spacing w:after="0" w:line="240" w:lineRule="auto"/>
        <w:jc w:val="center"/>
        <w:rPr>
          <w:ins w:id="22" w:author="Юрист" w:date="2017-03-06T16:34:00Z"/>
          <w:rFonts w:ascii="Times New Roman" w:eastAsia="Times New Roman" w:hAnsi="Times New Roman" w:cs="Times New Roman"/>
          <w:b/>
          <w:bCs/>
          <w:color w:val="000000" w:themeColor="text1"/>
          <w:sz w:val="20"/>
          <w:szCs w:val="20"/>
          <w:lang w:eastAsia="ru-RU"/>
          <w:rPrChange w:id="23" w:author="Юрист" w:date="2017-03-06T16:34:00Z">
            <w:rPr>
              <w:ins w:id="24" w:author="Юрист" w:date="2017-03-06T16:34:00Z"/>
              <w:lang w:eastAsia="ru-RU"/>
            </w:rPr>
          </w:rPrChange>
        </w:rPr>
        <w:pPrChange w:id="25" w:author="Юрист" w:date="2017-03-06T16:34:00Z">
          <w:pPr>
            <w:spacing w:after="0" w:line="240" w:lineRule="auto"/>
            <w:jc w:val="center"/>
          </w:pPr>
        </w:pPrChange>
      </w:pPr>
      <w:del w:id="26" w:author="Юрист" w:date="2017-03-06T16:34:00Z">
        <w:r w:rsidRPr="0007316C" w:rsidDel="0007316C">
          <w:rPr>
            <w:rFonts w:ascii="Times New Roman" w:eastAsia="Times New Roman" w:hAnsi="Times New Roman" w:cs="Times New Roman"/>
            <w:b/>
            <w:bCs/>
            <w:color w:val="000000" w:themeColor="text1"/>
            <w:sz w:val="20"/>
            <w:szCs w:val="20"/>
            <w:lang w:eastAsia="ru-RU"/>
            <w:rPrChange w:id="27" w:author="Юрист" w:date="2017-03-06T16:34:00Z">
              <w:rPr>
                <w:lang w:eastAsia="ru-RU"/>
              </w:rPr>
            </w:rPrChange>
          </w:rPr>
          <w:delText>3.</w:delText>
        </w:r>
        <w:r w:rsidR="00544CA4" w:rsidRPr="0007316C" w:rsidDel="0007316C">
          <w:rPr>
            <w:rFonts w:ascii="Times New Roman" w:eastAsia="Times New Roman" w:hAnsi="Times New Roman" w:cs="Times New Roman"/>
            <w:b/>
            <w:bCs/>
            <w:color w:val="000000" w:themeColor="text1"/>
            <w:sz w:val="20"/>
            <w:szCs w:val="20"/>
            <w:lang w:eastAsia="ru-RU"/>
            <w:rPrChange w:id="28" w:author="Юрист" w:date="2017-03-06T16:34: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29" w:author="Юрист" w:date="2017-03-06T16:34:00Z">
            <w:rPr>
              <w:lang w:eastAsia="ru-RU"/>
            </w:rPr>
          </w:rPrChange>
        </w:rPr>
        <w:t>Права и обязанности Управляющей организации</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30" w:author="Юрист" w:date="2017-03-06T16:34:00Z">
            <w:rPr>
              <w:lang w:eastAsia="ru-RU"/>
            </w:rPr>
          </w:rPrChange>
        </w:rPr>
        <w:pPrChange w:id="31" w:author="Юрист" w:date="2017-03-06T16:34:00Z">
          <w:pPr>
            <w:spacing w:after="0" w:line="240" w:lineRule="auto"/>
            <w:jc w:val="center"/>
          </w:pPr>
        </w:pPrChange>
      </w:pP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544CA4" w:rsidRPr="00EE69DB">
        <w:rPr>
          <w:rFonts w:ascii="Times New Roman" w:eastAsia="Times New Roman" w:hAnsi="Times New Roman" w:cs="Times New Roman"/>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По заданию Собственников Управляющая организация принимает на себя обязательства:</w:t>
      </w:r>
    </w:p>
    <w:p w:rsidR="00C4461B" w:rsidRPr="00EE69DB" w:rsidRDefault="00544CA4"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C4461B" w:rsidRPr="00EE69DB">
        <w:rPr>
          <w:rFonts w:ascii="Times New Roman" w:eastAsia="Times New Roman" w:hAnsi="Times New Roman" w:cs="Times New Roman"/>
          <w:color w:val="000000" w:themeColor="text1"/>
          <w:sz w:val="20"/>
          <w:szCs w:val="20"/>
          <w:lang w:eastAsia="ru-RU"/>
        </w:rPr>
        <w:t xml:space="preserve"> Обеспечивать предоставление услуг и выполнение работ по надлежащему содержанию</w:t>
      </w:r>
      <w:r w:rsidR="007768B0" w:rsidRPr="00EE69DB">
        <w:rPr>
          <w:rFonts w:ascii="Times New Roman" w:eastAsia="Times New Roman" w:hAnsi="Times New Roman" w:cs="Times New Roman"/>
          <w:color w:val="000000" w:themeColor="text1"/>
          <w:sz w:val="20"/>
          <w:szCs w:val="20"/>
          <w:lang w:eastAsia="ru-RU"/>
        </w:rPr>
        <w:t xml:space="preserve"> и </w:t>
      </w:r>
      <w:r w:rsidR="00D63363">
        <w:rPr>
          <w:rFonts w:ascii="Times New Roman" w:eastAsia="Times New Roman" w:hAnsi="Times New Roman" w:cs="Times New Roman"/>
          <w:color w:val="000000" w:themeColor="text1"/>
          <w:sz w:val="20"/>
          <w:szCs w:val="20"/>
          <w:lang w:eastAsia="ru-RU"/>
        </w:rPr>
        <w:t xml:space="preserve">текущему </w:t>
      </w:r>
      <w:r w:rsidR="007768B0" w:rsidRPr="00EE69DB">
        <w:rPr>
          <w:rFonts w:ascii="Times New Roman" w:eastAsia="Times New Roman" w:hAnsi="Times New Roman" w:cs="Times New Roman"/>
          <w:color w:val="000000" w:themeColor="text1"/>
          <w:sz w:val="20"/>
          <w:szCs w:val="20"/>
          <w:lang w:eastAsia="ru-RU"/>
        </w:rPr>
        <w:t>ремонту</w:t>
      </w:r>
      <w:r w:rsidR="006E104F"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общего имущества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в многоквартирном</w:t>
      </w:r>
      <w:r w:rsidR="006E104F" w:rsidRPr="00EE69DB">
        <w:rPr>
          <w:rFonts w:ascii="Times New Roman" w:eastAsia="Times New Roman" w:hAnsi="Times New Roman" w:cs="Times New Roman"/>
          <w:color w:val="000000" w:themeColor="text1"/>
          <w:sz w:val="20"/>
          <w:szCs w:val="20"/>
          <w:lang w:eastAsia="ru-RU"/>
        </w:rPr>
        <w:t xml:space="preserve"> доме</w:t>
      </w:r>
      <w:r w:rsidR="00C4461B" w:rsidRPr="00EE69DB">
        <w:rPr>
          <w:rFonts w:ascii="Times New Roman" w:eastAsia="Times New Roman" w:hAnsi="Times New Roman" w:cs="Times New Roman"/>
          <w:color w:val="000000" w:themeColor="text1"/>
          <w:sz w:val="20"/>
          <w:szCs w:val="20"/>
          <w:lang w:eastAsia="ru-RU"/>
        </w:rPr>
        <w:t xml:space="preserve"> в пределах </w:t>
      </w:r>
      <w:r w:rsidR="00233AA6">
        <w:rPr>
          <w:rFonts w:ascii="Times New Roman" w:eastAsia="Times New Roman" w:hAnsi="Times New Roman" w:cs="Times New Roman"/>
          <w:color w:val="000000" w:themeColor="text1"/>
          <w:sz w:val="20"/>
          <w:szCs w:val="20"/>
          <w:lang w:eastAsia="ru-RU"/>
        </w:rPr>
        <w:t>финансирования, предусмотренного настоящим Договором, в соответствии с требованиями действующего законодательства и условиями настоящего Договора</w:t>
      </w:r>
      <w:r w:rsidR="00C4461B" w:rsidRPr="00EE69DB">
        <w:rPr>
          <w:rFonts w:ascii="Times New Roman" w:eastAsia="Times New Roman" w:hAnsi="Times New Roman" w:cs="Times New Roman"/>
          <w:color w:val="000000" w:themeColor="text1"/>
          <w:sz w:val="20"/>
          <w:szCs w:val="20"/>
          <w:lang w:eastAsia="ru-RU"/>
        </w:rPr>
        <w:t>.</w:t>
      </w:r>
      <w:r w:rsidR="00233AA6">
        <w:rPr>
          <w:rFonts w:ascii="Times New Roman" w:eastAsia="Times New Roman" w:hAnsi="Times New Roman" w:cs="Times New Roman"/>
          <w:color w:val="000000" w:themeColor="text1"/>
          <w:sz w:val="20"/>
          <w:szCs w:val="20"/>
          <w:lang w:eastAsia="ru-RU"/>
        </w:rPr>
        <w:t xml:space="preserve"> В случае недостатка денежных сре</w:t>
      </w:r>
      <w:proofErr w:type="gramStart"/>
      <w:r w:rsidR="00233AA6">
        <w:rPr>
          <w:rFonts w:ascii="Times New Roman" w:eastAsia="Times New Roman" w:hAnsi="Times New Roman" w:cs="Times New Roman"/>
          <w:color w:val="000000" w:themeColor="text1"/>
          <w:sz w:val="20"/>
          <w:szCs w:val="20"/>
          <w:lang w:eastAsia="ru-RU"/>
        </w:rPr>
        <w:t>дств дл</w:t>
      </w:r>
      <w:proofErr w:type="gramEnd"/>
      <w:r w:rsidR="00233AA6">
        <w:rPr>
          <w:rFonts w:ascii="Times New Roman" w:eastAsia="Times New Roman" w:hAnsi="Times New Roman" w:cs="Times New Roman"/>
          <w:color w:val="000000" w:themeColor="text1"/>
          <w:sz w:val="20"/>
          <w:szCs w:val="20"/>
          <w:lang w:eastAsia="ru-RU"/>
        </w:rPr>
        <w:t>я обеспечения оказания всех услуг по настоящему Договору Управляющая организация имеет право перераспределять финансовые средства, поступающие в счет оплаты предоставленных услуг, в пределах общей суммы, предусмотренной финансированием по настоящему Договору.</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Обеспечивать коммунальными услугами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помещений, а также член</w:t>
      </w:r>
      <w:r w:rsidRPr="00EE69DB">
        <w:rPr>
          <w:rFonts w:ascii="Times New Roman" w:eastAsia="Times New Roman" w:hAnsi="Times New Roman" w:cs="Times New Roman"/>
          <w:color w:val="000000" w:themeColor="text1"/>
          <w:sz w:val="20"/>
          <w:szCs w:val="20"/>
          <w:lang w:eastAsia="ru-RU"/>
        </w:rPr>
        <w:t xml:space="preserve">ов семьи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w:t>
      </w:r>
      <w:r w:rsidR="007768B0" w:rsidRPr="00EE69DB">
        <w:rPr>
          <w:rFonts w:ascii="Times New Roman" w:eastAsia="Times New Roman" w:hAnsi="Times New Roman" w:cs="Times New Roman"/>
          <w:color w:val="000000" w:themeColor="text1"/>
          <w:sz w:val="20"/>
          <w:szCs w:val="20"/>
          <w:lang w:eastAsia="ru-RU"/>
        </w:rPr>
        <w:t xml:space="preserve"> в соответствии с </w:t>
      </w:r>
      <w:r w:rsidR="00C4461B" w:rsidRPr="00EE69DB">
        <w:rPr>
          <w:rFonts w:ascii="Times New Roman" w:eastAsia="Times New Roman" w:hAnsi="Times New Roman" w:cs="Times New Roman"/>
          <w:color w:val="000000" w:themeColor="text1"/>
          <w:sz w:val="20"/>
          <w:szCs w:val="20"/>
          <w:lang w:eastAsia="ru-RU"/>
        </w:rPr>
        <w:t>Правилами предоставления коммунальных услуг гражданам, утвержденными Правительст</w:t>
      </w:r>
      <w:r w:rsidRPr="00EE69DB">
        <w:rPr>
          <w:rFonts w:ascii="Times New Roman" w:eastAsia="Times New Roman" w:hAnsi="Times New Roman" w:cs="Times New Roman"/>
          <w:color w:val="000000" w:themeColor="text1"/>
          <w:sz w:val="20"/>
          <w:szCs w:val="20"/>
          <w:lang w:eastAsia="ru-RU"/>
        </w:rPr>
        <w:t xml:space="preserve">вом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П</w:t>
      </w:r>
      <w:r w:rsidR="00C4461B" w:rsidRPr="00EE69DB">
        <w:rPr>
          <w:rFonts w:ascii="Times New Roman" w:eastAsia="Times New Roman" w:hAnsi="Times New Roman" w:cs="Times New Roman"/>
          <w:color w:val="000000" w:themeColor="text1"/>
          <w:sz w:val="20"/>
          <w:szCs w:val="20"/>
          <w:lang w:eastAsia="ru-RU"/>
        </w:rPr>
        <w:t>роводить подготовку многоквартирного дома к эксплуатации в осенне-зимний период в порядке и сроки, установленн</w:t>
      </w:r>
      <w:r w:rsidRPr="00EE69DB">
        <w:rPr>
          <w:rFonts w:ascii="Times New Roman" w:eastAsia="Times New Roman" w:hAnsi="Times New Roman" w:cs="Times New Roman"/>
          <w:color w:val="000000" w:themeColor="text1"/>
          <w:sz w:val="20"/>
          <w:szCs w:val="20"/>
          <w:lang w:eastAsia="ru-RU"/>
        </w:rPr>
        <w:t>ые настоящим Договором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w:t>
      </w:r>
      <w:r w:rsidR="00AC2C2A" w:rsidRPr="00EE69DB">
        <w:rPr>
          <w:rFonts w:ascii="Times New Roman" w:eastAsia="Times New Roman" w:hAnsi="Times New Roman" w:cs="Times New Roman"/>
          <w:color w:val="000000" w:themeColor="text1"/>
          <w:sz w:val="20"/>
          <w:szCs w:val="20"/>
          <w:lang w:eastAsia="ru-RU"/>
        </w:rPr>
        <w:t xml:space="preserve">ание, ремонт, </w:t>
      </w:r>
      <w:r w:rsidRPr="00EE69DB">
        <w:rPr>
          <w:rFonts w:ascii="Times New Roman" w:eastAsia="Times New Roman" w:hAnsi="Times New Roman" w:cs="Times New Roman"/>
          <w:color w:val="000000" w:themeColor="text1"/>
          <w:sz w:val="20"/>
          <w:szCs w:val="20"/>
          <w:lang w:eastAsia="ru-RU"/>
        </w:rPr>
        <w:t xml:space="preserve"> и прочие услуги)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Составлять акты по фактам причинения вреда имуществу собственников.</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6</w:t>
      </w:r>
      <w:r w:rsidR="00C4461B" w:rsidRPr="00EE69DB">
        <w:rPr>
          <w:rFonts w:ascii="Times New Roman" w:eastAsia="Times New Roman" w:hAnsi="Times New Roman" w:cs="Times New Roman"/>
          <w:color w:val="000000" w:themeColor="text1"/>
          <w:sz w:val="20"/>
          <w:szCs w:val="20"/>
          <w:lang w:eastAsia="ru-RU"/>
        </w:rPr>
        <w:t>.</w:t>
      </w:r>
      <w:r w:rsidR="007768B0" w:rsidRPr="00EE69DB">
        <w:rPr>
          <w:rFonts w:ascii="Times New Roman" w:eastAsia="Times New Roman" w:hAnsi="Times New Roman" w:cs="Times New Roman"/>
          <w:color w:val="000000" w:themeColor="text1"/>
          <w:sz w:val="20"/>
          <w:szCs w:val="20"/>
          <w:lang w:eastAsia="ru-RU"/>
        </w:rPr>
        <w:t xml:space="preserve"> Вносить</w:t>
      </w:r>
      <w:r w:rsidR="00C4461B" w:rsidRPr="00EE69DB">
        <w:rPr>
          <w:rFonts w:ascii="Times New Roman" w:eastAsia="Times New Roman" w:hAnsi="Times New Roman" w:cs="Times New Roman"/>
          <w:color w:val="000000" w:themeColor="text1"/>
          <w:sz w:val="20"/>
          <w:szCs w:val="20"/>
          <w:lang w:eastAsia="ru-RU"/>
        </w:rPr>
        <w:t xml:space="preserve"> предложения собственникам по проведению дополнительных работ по содержанию и ремонту и расчет расходов на их про</w:t>
      </w:r>
      <w:r w:rsidRPr="00EE69DB">
        <w:rPr>
          <w:rFonts w:ascii="Times New Roman" w:eastAsia="Times New Roman" w:hAnsi="Times New Roman" w:cs="Times New Roman"/>
          <w:color w:val="000000" w:themeColor="text1"/>
          <w:sz w:val="20"/>
          <w:szCs w:val="20"/>
          <w:lang w:eastAsia="ru-RU"/>
        </w:rPr>
        <w:t>ведение</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6E104F"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.Осуществлять ведение, принятие и хранение проектной, технической, а также исполнительной и иной документации на многоквартирн</w:t>
      </w:r>
      <w:r w:rsidRPr="00EE69DB">
        <w:rPr>
          <w:rFonts w:ascii="Times New Roman" w:eastAsia="Times New Roman" w:hAnsi="Times New Roman" w:cs="Times New Roman"/>
          <w:color w:val="000000" w:themeColor="text1"/>
          <w:sz w:val="20"/>
          <w:szCs w:val="20"/>
          <w:lang w:eastAsia="ru-RU"/>
        </w:rPr>
        <w:t>ый дом</w:t>
      </w:r>
      <w:r w:rsidR="00C4461B" w:rsidRPr="00EE69DB">
        <w:rPr>
          <w:rFonts w:ascii="Times New Roman" w:eastAsia="Times New Roman" w:hAnsi="Times New Roman" w:cs="Times New Roman"/>
          <w:color w:val="000000" w:themeColor="text1"/>
          <w:sz w:val="20"/>
          <w:szCs w:val="20"/>
          <w:lang w:eastAsia="ru-RU"/>
        </w:rPr>
        <w:t>. </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Рассматривать предложения, заявления и жалобы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принимать меры, необходимые для устранения указанных </w:t>
      </w:r>
      <w:r w:rsidRPr="00EE69DB">
        <w:rPr>
          <w:rFonts w:ascii="Times New Roman" w:eastAsia="Times New Roman" w:hAnsi="Times New Roman" w:cs="Times New Roman"/>
          <w:color w:val="000000" w:themeColor="text1"/>
          <w:sz w:val="20"/>
          <w:szCs w:val="20"/>
          <w:lang w:eastAsia="ru-RU"/>
        </w:rPr>
        <w:t>в них недостатков.</w:t>
      </w:r>
    </w:p>
    <w:p w:rsidR="00C4461B" w:rsidRPr="00EE69DB" w:rsidRDefault="00D40447" w:rsidP="00544CA4">
      <w:pPr>
        <w:tabs>
          <w:tab w:val="left" w:pos="1418"/>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В случае предоставления коммунальных услуг ненадлежащего качества и (или) с</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перерывами, превышающими установленную продолжительность, произвести перерасчет платы за коммунальные услуги в соответствии с действующим зак</w:t>
      </w:r>
      <w:r w:rsidRPr="00EE69DB">
        <w:rPr>
          <w:rFonts w:ascii="Times New Roman" w:eastAsia="Times New Roman" w:hAnsi="Times New Roman" w:cs="Times New Roman"/>
          <w:color w:val="000000" w:themeColor="text1"/>
          <w:sz w:val="20"/>
          <w:szCs w:val="20"/>
          <w:lang w:eastAsia="ru-RU"/>
        </w:rPr>
        <w:t>онодательством</w:t>
      </w:r>
      <w:r w:rsidR="00D63363">
        <w:rPr>
          <w:rFonts w:ascii="Times New Roman" w:eastAsia="Times New Roman" w:hAnsi="Times New Roman" w:cs="Times New Roman"/>
          <w:color w:val="000000" w:themeColor="text1"/>
          <w:sz w:val="20"/>
          <w:szCs w:val="20"/>
          <w:lang w:eastAsia="ru-RU"/>
        </w:rPr>
        <w:t xml:space="preserve"> РФ</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Представлять отчет о выполнении Договора за истекший календарный год в течение </w:t>
      </w:r>
      <w:r w:rsidR="00DF1291">
        <w:rPr>
          <w:rFonts w:ascii="Times New Roman" w:eastAsia="Times New Roman" w:hAnsi="Times New Roman" w:cs="Times New Roman"/>
          <w:color w:val="000000" w:themeColor="text1"/>
          <w:sz w:val="20"/>
          <w:szCs w:val="20"/>
          <w:lang w:eastAsia="ru-RU"/>
        </w:rPr>
        <w:t xml:space="preserve">второго </w:t>
      </w:r>
      <w:r w:rsidR="00C4461B" w:rsidRPr="00EE69DB">
        <w:rPr>
          <w:rFonts w:ascii="Times New Roman" w:eastAsia="Times New Roman" w:hAnsi="Times New Roman" w:cs="Times New Roman"/>
          <w:color w:val="000000" w:themeColor="text1"/>
          <w:sz w:val="20"/>
          <w:szCs w:val="20"/>
          <w:lang w:eastAsia="ru-RU"/>
        </w:rPr>
        <w:t>квартала, следующего за истекшим годо</w:t>
      </w:r>
      <w:r w:rsidRPr="00EE69DB">
        <w:rPr>
          <w:rFonts w:ascii="Times New Roman" w:eastAsia="Times New Roman" w:hAnsi="Times New Roman" w:cs="Times New Roman"/>
          <w:color w:val="000000" w:themeColor="text1"/>
          <w:sz w:val="20"/>
          <w:szCs w:val="20"/>
          <w:lang w:eastAsia="ru-RU"/>
        </w:rPr>
        <w:t>м действия Договора</w:t>
      </w:r>
      <w:ins w:id="32" w:author="Юрист" w:date="2017-04-13T08:32:00Z">
        <w:r w:rsidR="004A29BF">
          <w:rPr>
            <w:rFonts w:ascii="Times New Roman" w:eastAsia="Times New Roman" w:hAnsi="Times New Roman" w:cs="Times New Roman"/>
            <w:color w:val="000000" w:themeColor="text1"/>
            <w:sz w:val="20"/>
            <w:szCs w:val="20"/>
            <w:lang w:eastAsia="ru-RU"/>
          </w:rPr>
          <w:t xml:space="preserve"> </w:t>
        </w:r>
        <w:r w:rsidR="004A29BF" w:rsidRPr="004A29BF">
          <w:rPr>
            <w:rFonts w:ascii="Times New Roman" w:eastAsia="Times New Roman" w:hAnsi="Times New Roman" w:cs="Times New Roman"/>
            <w:color w:val="000000" w:themeColor="text1"/>
            <w:sz w:val="20"/>
            <w:szCs w:val="20"/>
            <w:lang w:eastAsia="ru-RU"/>
            <w:rPrChange w:id="33" w:author="Юрист" w:date="2017-04-13T08:32:00Z">
              <w:rPr>
                <w:rFonts w:ascii="Times New Roman" w:eastAsia="Times New Roman" w:hAnsi="Times New Roman" w:cs="Times New Roman"/>
                <w:color w:val="000000" w:themeColor="text1"/>
                <w:sz w:val="20"/>
                <w:szCs w:val="20"/>
                <w:highlight w:val="yellow"/>
                <w:lang w:eastAsia="ru-RU"/>
              </w:rPr>
            </w:rPrChange>
          </w:rPr>
          <w:t>на официальном сайте Управляющей компании, а также на информационных стендах внутри подъездов</w:t>
        </w:r>
      </w:ins>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Обеспечить надлежащее санитарное и техническое состояние и содержание общего имущества в многоквартирном доме в соответствии с Правилами содержания общего имущества в многоквартирном доме, утвержденными Постановлением Правительства РФ 13.08.2006 г. №491 и перечнем заказанных услуг собственниками.</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7768B0"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Осуществлять по заявлению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содействие </w:t>
      </w:r>
      <w:proofErr w:type="gramStart"/>
      <w:r w:rsidR="00C4461B" w:rsidRPr="00EE69DB">
        <w:rPr>
          <w:rFonts w:ascii="Times New Roman" w:eastAsia="Times New Roman" w:hAnsi="Times New Roman" w:cs="Times New Roman"/>
          <w:color w:val="000000" w:themeColor="text1"/>
          <w:sz w:val="20"/>
          <w:szCs w:val="20"/>
          <w:lang w:eastAsia="ru-RU"/>
        </w:rPr>
        <w:t>в</w:t>
      </w:r>
      <w:proofErr w:type="gramEnd"/>
      <w:r w:rsidR="00C4461B" w:rsidRPr="00EE69DB">
        <w:rPr>
          <w:rFonts w:ascii="Times New Roman" w:eastAsia="Times New Roman" w:hAnsi="Times New Roman" w:cs="Times New Roman"/>
          <w:color w:val="000000" w:themeColor="text1"/>
          <w:sz w:val="20"/>
          <w:szCs w:val="20"/>
          <w:lang w:eastAsia="ru-RU"/>
        </w:rPr>
        <w:t xml:space="preserve"> вводе в эксплуатацию индивидуальных</w:t>
      </w:r>
      <w:r w:rsidR="007D0D58"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(общеквартирных) приборов учета коммунальных ресурсов в соответствии с действующим законодательством.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   3.1.1</w:t>
      </w:r>
      <w:r w:rsidR="00D63363">
        <w:rPr>
          <w:rFonts w:ascii="Times New Roman" w:eastAsia="Times New Roman" w:hAnsi="Times New Roman" w:cs="Times New Roman"/>
          <w:color w:val="000000" w:themeColor="text1"/>
          <w:sz w:val="20"/>
          <w:szCs w:val="20"/>
          <w:lang w:eastAsia="ru-RU"/>
        </w:rPr>
        <w:t>3</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rPr>
        <w:t>Организовать аварийно-диспетчерское обслуживание многоквартирного дома.</w:t>
      </w:r>
    </w:p>
    <w:p w:rsidR="00C4461B" w:rsidRPr="00EE69DB" w:rsidRDefault="00D40447"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D63363">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w:t>
      </w:r>
      <w:r w:rsidR="00544CA4" w:rsidRPr="00EE69DB">
        <w:rPr>
          <w:rFonts w:ascii="Times New Roman" w:eastAsia="Times New Roman" w:hAnsi="Times New Roman" w:cs="Times New Roman"/>
          <w:color w:val="000000" w:themeColor="text1"/>
          <w:sz w:val="20"/>
          <w:szCs w:val="20"/>
          <w:lang w:eastAsia="ru-RU"/>
        </w:rPr>
        <w:t xml:space="preserve"> </w:t>
      </w:r>
      <w:r w:rsidR="00902F46" w:rsidRPr="00EE69DB">
        <w:rPr>
          <w:rFonts w:ascii="Times New Roman" w:eastAsia="Times New Roman" w:hAnsi="Times New Roman" w:cs="Times New Roman"/>
          <w:color w:val="000000" w:themeColor="text1"/>
          <w:sz w:val="20"/>
          <w:szCs w:val="20"/>
          <w:lang w:eastAsia="ru-RU"/>
        </w:rPr>
        <w:t>Обеспечить</w:t>
      </w:r>
      <w:r w:rsidR="00C4461B" w:rsidRPr="00EE69DB">
        <w:rPr>
          <w:rFonts w:ascii="Times New Roman" w:eastAsia="Times New Roman" w:hAnsi="Times New Roman" w:cs="Times New Roman"/>
          <w:color w:val="000000" w:themeColor="text1"/>
          <w:sz w:val="20"/>
          <w:szCs w:val="20"/>
          <w:lang w:eastAsia="ru-RU"/>
        </w:rPr>
        <w:t xml:space="preserve"> учет денежных средств, полученных от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902F46" w:rsidRPr="00EE69DB">
        <w:rPr>
          <w:rFonts w:ascii="Times New Roman" w:eastAsia="Times New Roman" w:hAnsi="Times New Roman" w:cs="Times New Roman"/>
          <w:color w:val="000000" w:themeColor="text1"/>
          <w:sz w:val="20"/>
          <w:szCs w:val="20"/>
          <w:lang w:eastAsia="ru-RU"/>
        </w:rPr>
        <w:t xml:space="preserve"> в качестве платы</w:t>
      </w:r>
      <w:r w:rsidR="007768B0" w:rsidRPr="00EE69DB">
        <w:rPr>
          <w:rFonts w:ascii="Times New Roman" w:eastAsia="Times New Roman" w:hAnsi="Times New Roman" w:cs="Times New Roman"/>
          <w:color w:val="000000" w:themeColor="text1"/>
          <w:sz w:val="20"/>
          <w:szCs w:val="20"/>
          <w:lang w:eastAsia="ru-RU"/>
        </w:rPr>
        <w:t>,</w:t>
      </w:r>
      <w:r w:rsidR="00902F46"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и осуществлять их использование исклю</w:t>
      </w:r>
      <w:r w:rsidR="007E087D" w:rsidRPr="00EE69DB">
        <w:rPr>
          <w:rFonts w:ascii="Times New Roman" w:eastAsia="Times New Roman" w:hAnsi="Times New Roman" w:cs="Times New Roman"/>
          <w:color w:val="000000" w:themeColor="text1"/>
          <w:sz w:val="20"/>
          <w:szCs w:val="20"/>
          <w:lang w:eastAsia="ru-RU"/>
        </w:rPr>
        <w:t>чительно по целевому назначению.</w:t>
      </w:r>
      <w:r w:rsidRPr="00EE69DB">
        <w:rPr>
          <w:rFonts w:ascii="Times New Roman" w:eastAsia="Times New Roman" w:hAnsi="Times New Roman" w:cs="Times New Roman"/>
          <w:color w:val="000000" w:themeColor="text1"/>
          <w:sz w:val="20"/>
          <w:szCs w:val="20"/>
          <w:lang w:eastAsia="ru-RU"/>
        </w:rPr>
        <w:t xml:space="preserve"> </w:t>
      </w:r>
      <w:r w:rsidR="007768B0" w:rsidRPr="00EE69DB">
        <w:rPr>
          <w:rFonts w:ascii="Times New Roman" w:eastAsia="Times New Roman" w:hAnsi="Times New Roman" w:cs="Times New Roman"/>
          <w:color w:val="000000" w:themeColor="text1"/>
          <w:sz w:val="20"/>
          <w:szCs w:val="20"/>
          <w:lang w:eastAsia="ru-RU"/>
        </w:rPr>
        <w:t>П</w:t>
      </w:r>
      <w:r w:rsidR="00C4461B" w:rsidRPr="00EE69DB">
        <w:rPr>
          <w:rFonts w:ascii="Times New Roman" w:eastAsia="Times New Roman" w:hAnsi="Times New Roman" w:cs="Times New Roman"/>
          <w:color w:val="000000" w:themeColor="text1"/>
          <w:sz w:val="20"/>
          <w:szCs w:val="20"/>
          <w:lang w:eastAsia="ru-RU"/>
        </w:rPr>
        <w:t xml:space="preserve">роведение аварийно-восстановительных работ общего имущества многоквартирного дома </w:t>
      </w:r>
      <w:r w:rsidR="007768B0" w:rsidRPr="00EE69DB">
        <w:rPr>
          <w:rFonts w:ascii="Times New Roman" w:eastAsia="Times New Roman" w:hAnsi="Times New Roman" w:cs="Times New Roman"/>
          <w:color w:val="000000" w:themeColor="text1"/>
          <w:sz w:val="20"/>
          <w:szCs w:val="20"/>
          <w:lang w:eastAsia="ru-RU"/>
        </w:rPr>
        <w:t xml:space="preserve">возможно </w:t>
      </w:r>
      <w:r w:rsidR="00C4461B" w:rsidRPr="00EE69DB">
        <w:rPr>
          <w:rFonts w:ascii="Times New Roman" w:eastAsia="Times New Roman" w:hAnsi="Times New Roman" w:cs="Times New Roman"/>
          <w:color w:val="000000" w:themeColor="text1"/>
          <w:sz w:val="20"/>
          <w:szCs w:val="20"/>
          <w:lang w:eastAsia="ru-RU"/>
        </w:rPr>
        <w:t>без проведения общего собрания собственников помещений в многоквартирном доме, когда проведением таких работ обеспечивается предотвращение угрозы причинения вреда жизни и здоровью граждан, угрозы причинения более значительных убытков для собственников помещений в многоквартирном доме.</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3.1.1</w:t>
      </w:r>
      <w:r w:rsidR="00D63363">
        <w:rPr>
          <w:rFonts w:ascii="Times New Roman" w:eastAsia="Times New Roman" w:hAnsi="Times New Roman" w:cs="Times New Roman"/>
          <w:color w:val="000000" w:themeColor="text1"/>
          <w:sz w:val="20"/>
          <w:szCs w:val="20"/>
          <w:lang w:eastAsia="ru-RU"/>
        </w:rPr>
        <w:t>5</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 интересах </w:t>
      </w:r>
      <w:r w:rsidR="007768B0"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7768B0" w:rsidRPr="00EE69DB">
        <w:rPr>
          <w:rFonts w:ascii="Times New Roman" w:eastAsia="Times New Roman" w:hAnsi="Times New Roman" w:cs="Times New Roman"/>
          <w:color w:val="000000" w:themeColor="text1"/>
          <w:sz w:val="20"/>
          <w:szCs w:val="20"/>
          <w:lang w:eastAsia="ru-RU"/>
        </w:rPr>
        <w:t>ов</w:t>
      </w:r>
      <w:r w:rsidR="00C4461B" w:rsidRPr="00EE69DB">
        <w:rPr>
          <w:rFonts w:ascii="Times New Roman" w:eastAsia="Times New Roman" w:hAnsi="Times New Roman" w:cs="Times New Roman"/>
          <w:color w:val="000000" w:themeColor="text1"/>
          <w:sz w:val="20"/>
          <w:szCs w:val="20"/>
          <w:lang w:eastAsia="ru-RU"/>
        </w:rPr>
        <w:t xml:space="preserve"> заключать договоры на предоставление ко</w:t>
      </w:r>
      <w:r w:rsidR="007E087D" w:rsidRPr="00EE69DB">
        <w:rPr>
          <w:rFonts w:ascii="Times New Roman" w:eastAsia="Times New Roman" w:hAnsi="Times New Roman" w:cs="Times New Roman"/>
          <w:color w:val="000000" w:themeColor="text1"/>
          <w:sz w:val="20"/>
          <w:szCs w:val="20"/>
          <w:lang w:eastAsia="ru-RU"/>
        </w:rPr>
        <w:t xml:space="preserve">ммунальных услуг: </w:t>
      </w:r>
      <w:r w:rsidR="00C4461B" w:rsidRPr="00EE69DB">
        <w:rPr>
          <w:rFonts w:ascii="Times New Roman" w:eastAsia="Times New Roman" w:hAnsi="Times New Roman" w:cs="Times New Roman"/>
          <w:color w:val="000000" w:themeColor="text1"/>
          <w:sz w:val="20"/>
          <w:szCs w:val="20"/>
          <w:lang w:eastAsia="ru-RU"/>
        </w:rPr>
        <w:t>холодное водоснабжение, водоотведение, газоснабжение, эн</w:t>
      </w:r>
      <w:r w:rsidR="007E087D" w:rsidRPr="00EE69DB">
        <w:rPr>
          <w:rFonts w:ascii="Times New Roman" w:eastAsia="Times New Roman" w:hAnsi="Times New Roman" w:cs="Times New Roman"/>
          <w:color w:val="000000" w:themeColor="text1"/>
          <w:sz w:val="20"/>
          <w:szCs w:val="20"/>
          <w:lang w:eastAsia="ru-RU"/>
        </w:rPr>
        <w:t xml:space="preserve">ергоснабжение, теплоснабжения. </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7768B0" w:rsidRPr="00EE69DB">
        <w:rPr>
          <w:rFonts w:ascii="Times New Roman" w:eastAsia="Times New Roman" w:hAnsi="Times New Roman" w:cs="Times New Roman"/>
          <w:color w:val="000000" w:themeColor="text1"/>
          <w:sz w:val="20"/>
          <w:szCs w:val="20"/>
          <w:lang w:eastAsia="ru-RU"/>
        </w:rPr>
        <w:t>1</w:t>
      </w:r>
      <w:r w:rsidR="00D63363">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Предоставлять основные услуги по управлению многоквартирным домом:</w:t>
      </w:r>
    </w:p>
    <w:p w:rsidR="00C4461B" w:rsidRPr="00EE69DB" w:rsidRDefault="007E087D"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организация начисления платы за жилищно-коммунальные услуги (с учетом имеющихся у </w:t>
      </w:r>
      <w:r w:rsidR="007768B0" w:rsidRPr="00EE69DB">
        <w:rPr>
          <w:rFonts w:ascii="Times New Roman" w:eastAsia="Times New Roman" w:hAnsi="Times New Roman" w:cs="Times New Roman"/>
          <w:color w:val="000000" w:themeColor="text1"/>
          <w:sz w:val="20"/>
          <w:szCs w:val="20"/>
          <w:lang w:eastAsia="ru-RU"/>
        </w:rPr>
        <w:t>собственника льгот) и</w:t>
      </w:r>
      <w:r w:rsidR="00C4461B" w:rsidRPr="00EE69DB">
        <w:rPr>
          <w:rFonts w:ascii="Times New Roman" w:eastAsia="Times New Roman" w:hAnsi="Times New Roman" w:cs="Times New Roman"/>
          <w:color w:val="000000" w:themeColor="text1"/>
          <w:sz w:val="20"/>
          <w:szCs w:val="20"/>
          <w:lang w:eastAsia="ru-RU"/>
        </w:rPr>
        <w:t xml:space="preserve"> приема платежей;</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 ведение учета доходов и расходов на содержание общего имущества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планирование и  организация </w:t>
      </w:r>
      <w:r w:rsidR="00AC2C2A" w:rsidRPr="00EE69DB">
        <w:rPr>
          <w:rFonts w:ascii="Times New Roman" w:eastAsia="Times New Roman" w:hAnsi="Times New Roman" w:cs="Times New Roman"/>
          <w:color w:val="000000" w:themeColor="text1"/>
          <w:sz w:val="20"/>
          <w:szCs w:val="20"/>
          <w:lang w:eastAsia="ru-RU"/>
        </w:rPr>
        <w:t xml:space="preserve">работ по </w:t>
      </w:r>
      <w:r w:rsidR="00D63363">
        <w:rPr>
          <w:rFonts w:ascii="Times New Roman" w:eastAsia="Times New Roman" w:hAnsi="Times New Roman" w:cs="Times New Roman"/>
          <w:color w:val="000000" w:themeColor="text1"/>
          <w:sz w:val="20"/>
          <w:szCs w:val="20"/>
          <w:lang w:eastAsia="ru-RU"/>
        </w:rPr>
        <w:t>текущему</w:t>
      </w:r>
      <w:r w:rsidRPr="00EE69DB">
        <w:rPr>
          <w:rFonts w:ascii="Times New Roman" w:eastAsia="Times New Roman" w:hAnsi="Times New Roman" w:cs="Times New Roman"/>
          <w:color w:val="000000" w:themeColor="text1"/>
          <w:sz w:val="20"/>
          <w:szCs w:val="20"/>
          <w:lang w:eastAsia="ru-RU"/>
        </w:rPr>
        <w:t xml:space="preserve"> ремонту общего имущества многоквартирного дома с уче</w:t>
      </w:r>
      <w:r w:rsidR="00D40447" w:rsidRPr="00EE69DB">
        <w:rPr>
          <w:rFonts w:ascii="Times New Roman" w:eastAsia="Times New Roman" w:hAnsi="Times New Roman" w:cs="Times New Roman"/>
          <w:color w:val="000000" w:themeColor="text1"/>
          <w:sz w:val="20"/>
          <w:szCs w:val="20"/>
          <w:lang w:eastAsia="ru-RU"/>
        </w:rPr>
        <w:t xml:space="preserve">том </w:t>
      </w:r>
      <w:r w:rsidRPr="00EE69DB">
        <w:rPr>
          <w:rFonts w:ascii="Times New Roman" w:eastAsia="Times New Roman" w:hAnsi="Times New Roman" w:cs="Times New Roman"/>
          <w:color w:val="000000" w:themeColor="text1"/>
          <w:sz w:val="20"/>
          <w:szCs w:val="20"/>
          <w:lang w:eastAsia="ru-RU"/>
        </w:rPr>
        <w:t xml:space="preserve"> фактической оплаты собственниками за ремонт жилья;</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ведение в установленном порядке всей документации, связанной с управлением, содержанием и ремонтом многоквартирного дома;</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предоставление по требованию </w:t>
      </w:r>
      <w:r w:rsidR="007768B0"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 информации о ценах на жили</w:t>
      </w:r>
      <w:r w:rsidR="007E087D" w:rsidRPr="00EE69DB">
        <w:rPr>
          <w:rFonts w:ascii="Times New Roman" w:eastAsia="Times New Roman" w:hAnsi="Times New Roman" w:cs="Times New Roman"/>
          <w:color w:val="000000" w:themeColor="text1"/>
          <w:sz w:val="20"/>
          <w:szCs w:val="20"/>
          <w:lang w:eastAsia="ru-RU"/>
        </w:rPr>
        <w:t>щн</w:t>
      </w:r>
      <w:proofErr w:type="gramStart"/>
      <w:r w:rsidR="007E087D" w:rsidRPr="00EE69DB">
        <w:rPr>
          <w:rFonts w:ascii="Times New Roman" w:eastAsia="Times New Roman" w:hAnsi="Times New Roman" w:cs="Times New Roman"/>
          <w:color w:val="000000" w:themeColor="text1"/>
          <w:sz w:val="20"/>
          <w:szCs w:val="20"/>
          <w:lang w:eastAsia="ru-RU"/>
        </w:rPr>
        <w:t>о-</w:t>
      </w:r>
      <w:proofErr w:type="gramEnd"/>
      <w:r w:rsidR="007E087D" w:rsidRPr="00EE69DB">
        <w:rPr>
          <w:rFonts w:ascii="Times New Roman" w:eastAsia="Times New Roman" w:hAnsi="Times New Roman" w:cs="Times New Roman"/>
          <w:color w:val="000000" w:themeColor="text1"/>
          <w:sz w:val="20"/>
          <w:szCs w:val="20"/>
          <w:lang w:eastAsia="ru-RU"/>
        </w:rPr>
        <w:t xml:space="preserve"> коммунальные услуги,</w:t>
      </w:r>
      <w:r w:rsidRPr="00EE69DB">
        <w:rPr>
          <w:rFonts w:ascii="Times New Roman" w:eastAsia="Times New Roman" w:hAnsi="Times New Roman" w:cs="Times New Roman"/>
          <w:color w:val="000000" w:themeColor="text1"/>
          <w:sz w:val="20"/>
          <w:szCs w:val="20"/>
          <w:lang w:eastAsia="ru-RU"/>
        </w:rPr>
        <w:t xml:space="preserve"> о</w:t>
      </w:r>
      <w:r w:rsidR="007E087D" w:rsidRPr="00EE69DB">
        <w:rPr>
          <w:rFonts w:ascii="Times New Roman" w:eastAsia="Times New Roman" w:hAnsi="Times New Roman" w:cs="Times New Roman"/>
          <w:color w:val="000000" w:themeColor="text1"/>
          <w:sz w:val="20"/>
          <w:szCs w:val="20"/>
          <w:lang w:eastAsia="ru-RU"/>
        </w:rPr>
        <w:t xml:space="preserve"> выполнении</w:t>
      </w:r>
      <w:r w:rsidRPr="00EE69DB">
        <w:rPr>
          <w:rFonts w:ascii="Times New Roman" w:eastAsia="Times New Roman" w:hAnsi="Times New Roman" w:cs="Times New Roman"/>
          <w:color w:val="000000" w:themeColor="text1"/>
          <w:sz w:val="20"/>
          <w:szCs w:val="20"/>
          <w:lang w:eastAsia="ru-RU"/>
        </w:rPr>
        <w:t xml:space="preserve"> до</w:t>
      </w:r>
      <w:r w:rsidR="007E087D" w:rsidRPr="00EE69DB">
        <w:rPr>
          <w:rFonts w:ascii="Times New Roman" w:eastAsia="Times New Roman" w:hAnsi="Times New Roman" w:cs="Times New Roman"/>
          <w:color w:val="000000" w:themeColor="text1"/>
          <w:sz w:val="20"/>
          <w:szCs w:val="20"/>
          <w:lang w:eastAsia="ru-RU"/>
        </w:rPr>
        <w:t>говорных</w:t>
      </w:r>
      <w:r w:rsidR="00D40447" w:rsidRPr="00EE69DB">
        <w:rPr>
          <w:rFonts w:ascii="Times New Roman" w:eastAsia="Times New Roman" w:hAnsi="Times New Roman" w:cs="Times New Roman"/>
          <w:color w:val="000000" w:themeColor="text1"/>
          <w:sz w:val="20"/>
          <w:szCs w:val="20"/>
          <w:lang w:eastAsia="ru-RU"/>
        </w:rPr>
        <w:t xml:space="preserve"> обязательств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544CA4">
      <w:pPr>
        <w:spacing w:after="0" w:line="240" w:lineRule="auto"/>
        <w:ind w:left="29"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осуществл</w:t>
      </w:r>
      <w:r w:rsidR="007768B0" w:rsidRPr="00EE69DB">
        <w:rPr>
          <w:rFonts w:ascii="Times New Roman" w:eastAsia="Times New Roman" w:hAnsi="Times New Roman" w:cs="Times New Roman"/>
          <w:color w:val="000000" w:themeColor="text1"/>
          <w:sz w:val="20"/>
          <w:szCs w:val="20"/>
          <w:lang w:eastAsia="ru-RU"/>
        </w:rPr>
        <w:t>ение</w:t>
      </w:r>
      <w:r w:rsidRPr="00EE69DB">
        <w:rPr>
          <w:rFonts w:ascii="Times New Roman" w:eastAsia="Times New Roman" w:hAnsi="Times New Roman" w:cs="Times New Roman"/>
          <w:color w:val="000000" w:themeColor="text1"/>
          <w:sz w:val="20"/>
          <w:szCs w:val="20"/>
          <w:lang w:eastAsia="ru-RU"/>
        </w:rPr>
        <w:t xml:space="preserve"> контрол</w:t>
      </w:r>
      <w:r w:rsidR="007768B0" w:rsidRPr="00EE69DB">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по учету граждан, зарегистрированных в жилых помещениях</w:t>
      </w:r>
      <w:r w:rsidRPr="00EE69DB">
        <w:rPr>
          <w:rFonts w:ascii="Times New Roman" w:eastAsia="Times New Roman" w:hAnsi="Times New Roman" w:cs="Times New Roman"/>
          <w:color w:val="000000" w:themeColor="text1"/>
          <w:sz w:val="20"/>
          <w:szCs w:val="20"/>
          <w:lang w:eastAsia="ru-RU"/>
        </w:rPr>
        <w:br/>
        <w:t>многоквартирного дома и т.д. в соответствии с ч.2 п.4  Постановления Правительства РФ №416 от 15.05.2013г.</w:t>
      </w:r>
    </w:p>
    <w:p w:rsidR="00C4461B" w:rsidRPr="00EE69DB" w:rsidRDefault="00D40447"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D63363">
        <w:rPr>
          <w:rFonts w:ascii="Times New Roman" w:eastAsia="Times New Roman" w:hAnsi="Times New Roman" w:cs="Times New Roman"/>
          <w:color w:val="000000" w:themeColor="text1"/>
          <w:sz w:val="20"/>
          <w:szCs w:val="20"/>
          <w:lang w:eastAsia="ru-RU"/>
        </w:rPr>
        <w:t>17</w:t>
      </w:r>
      <w:r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При расторжении настоящего Договора передать на многоквартирный дом</w:t>
      </w:r>
      <w:r w:rsidR="00C4461B" w:rsidRPr="00EE69DB">
        <w:rPr>
          <w:rFonts w:ascii="Times New Roman" w:eastAsia="Times New Roman" w:hAnsi="Times New Roman" w:cs="Times New Roman"/>
          <w:color w:val="000000" w:themeColor="text1"/>
          <w:sz w:val="20"/>
          <w:szCs w:val="20"/>
          <w:lang w:eastAsia="ru-RU"/>
        </w:rPr>
        <w:t xml:space="preserve">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w:t>
      </w:r>
      <w:r w:rsidR="009B1D0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обственнику, либо уполномоченному представителю.</w:t>
      </w:r>
    </w:p>
    <w:p w:rsidR="00C4461B" w:rsidRPr="00EE69DB" w:rsidRDefault="00EC7AE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3.1.</w:t>
      </w:r>
      <w:r w:rsidR="00D63363">
        <w:rPr>
          <w:rFonts w:ascii="Times New Roman" w:eastAsia="Times New Roman" w:hAnsi="Times New Roman" w:cs="Times New Roman"/>
          <w:color w:val="000000" w:themeColor="text1"/>
          <w:sz w:val="20"/>
          <w:szCs w:val="20"/>
          <w:lang w:eastAsia="ru-RU"/>
        </w:rPr>
        <w:t>18</w:t>
      </w:r>
      <w:r w:rsidR="00C4461B" w:rsidRPr="00EE69DB">
        <w:rPr>
          <w:rFonts w:ascii="Times New Roman" w:eastAsia="Times New Roman" w:hAnsi="Times New Roman" w:cs="Times New Roman"/>
          <w:color w:val="000000" w:themeColor="text1"/>
          <w:sz w:val="20"/>
          <w:szCs w:val="20"/>
          <w:lang w:eastAsia="ru-RU"/>
        </w:rPr>
        <w:t xml:space="preserve">. Совершать другие юридически значимые и иные действия, направленные на </w:t>
      </w:r>
      <w:r w:rsidR="001D4FF1">
        <w:rPr>
          <w:rFonts w:ascii="Times New Roman" w:eastAsia="Times New Roman" w:hAnsi="Times New Roman" w:cs="Times New Roman"/>
          <w:color w:val="000000" w:themeColor="text1"/>
          <w:sz w:val="20"/>
          <w:szCs w:val="20"/>
          <w:lang w:eastAsia="ru-RU"/>
        </w:rPr>
        <w:t xml:space="preserve">достижение целей </w:t>
      </w:r>
      <w:r w:rsidR="00C4461B" w:rsidRPr="00EE69DB">
        <w:rPr>
          <w:rFonts w:ascii="Times New Roman" w:eastAsia="Times New Roman" w:hAnsi="Times New Roman" w:cs="Times New Roman"/>
          <w:color w:val="000000" w:themeColor="text1"/>
          <w:sz w:val="20"/>
          <w:szCs w:val="20"/>
          <w:lang w:eastAsia="ru-RU"/>
        </w:rPr>
        <w:t>управлени</w:t>
      </w:r>
      <w:r w:rsidR="001D4FF1">
        <w:rPr>
          <w:rFonts w:ascii="Times New Roman" w:eastAsia="Times New Roman" w:hAnsi="Times New Roman" w:cs="Times New Roman"/>
          <w:color w:val="000000" w:themeColor="text1"/>
          <w:sz w:val="20"/>
          <w:szCs w:val="20"/>
          <w:lang w:eastAsia="ru-RU"/>
        </w:rPr>
        <w:t>я</w:t>
      </w:r>
      <w:r w:rsidR="00C4461B" w:rsidRPr="00EE69DB">
        <w:rPr>
          <w:rFonts w:ascii="Times New Roman" w:eastAsia="Times New Roman" w:hAnsi="Times New Roman" w:cs="Times New Roman"/>
          <w:color w:val="000000" w:themeColor="text1"/>
          <w:sz w:val="20"/>
          <w:szCs w:val="20"/>
          <w:lang w:eastAsia="ru-RU"/>
        </w:rPr>
        <w:t xml:space="preserve"> многоквартирным домом.</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Управляющая организация</w:t>
      </w:r>
      <w:r w:rsidR="007E087D"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вправе:</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 объема поступивших средств собственников и ее производственных возможностей.</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3.2.2.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Управляющей организацией самостоятельно.</w:t>
      </w:r>
    </w:p>
    <w:p w:rsidR="00C4461B" w:rsidRPr="00DD649A" w:rsidRDefault="00F25CF8" w:rsidP="00DD649A">
      <w:pPr>
        <w:autoSpaceDE w:val="0"/>
        <w:autoSpaceDN w:val="0"/>
        <w:adjustRightInd w:val="0"/>
        <w:spacing w:after="0" w:line="240" w:lineRule="auto"/>
        <w:ind w:firstLine="540"/>
        <w:jc w:val="both"/>
        <w:rPr>
          <w:rFonts w:ascii="Times New Roman" w:hAnsi="Times New Roman" w:cs="Times New Roman"/>
          <w:b/>
          <w:sz w:val="20"/>
          <w:szCs w:val="20"/>
        </w:rPr>
      </w:pPr>
      <w:r w:rsidRPr="00EE69DB">
        <w:rPr>
          <w:rFonts w:ascii="Times New Roman" w:eastAsia="Times New Roman" w:hAnsi="Times New Roman" w:cs="Times New Roman"/>
          <w:color w:val="000000" w:themeColor="text1"/>
          <w:sz w:val="20"/>
          <w:szCs w:val="20"/>
          <w:lang w:eastAsia="ru-RU"/>
        </w:rPr>
        <w:t xml:space="preserve">3.2.3. </w:t>
      </w:r>
      <w:proofErr w:type="gramStart"/>
      <w:r w:rsidR="00DD649A" w:rsidRPr="00DD649A">
        <w:rPr>
          <w:rFonts w:ascii="Times New Roman" w:hAnsi="Times New Roman" w:cs="Times New Roman"/>
          <w:b/>
          <w:sz w:val="20"/>
          <w:szCs w:val="20"/>
        </w:rPr>
        <w:t>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w:t>
      </w:r>
      <w:proofErr w:type="gramEnd"/>
      <w:r w:rsidR="00DD649A" w:rsidRPr="00DD649A">
        <w:rPr>
          <w:rFonts w:ascii="Times New Roman" w:hAnsi="Times New Roman" w:cs="Times New Roman"/>
          <w:b/>
          <w:sz w:val="20"/>
          <w:szCs w:val="20"/>
        </w:rPr>
        <w:t xml:space="preserve"> время</w:t>
      </w:r>
      <w:r w:rsidR="00C4461B" w:rsidRPr="00DD649A">
        <w:rPr>
          <w:rFonts w:ascii="Times New Roman" w:eastAsia="Times New Roman" w:hAnsi="Times New Roman" w:cs="Times New Roman"/>
          <w:b/>
          <w:color w:val="000000" w:themeColor="text1"/>
          <w:sz w:val="20"/>
          <w:szCs w:val="20"/>
          <w:lang w:eastAsia="ru-RU"/>
        </w:rPr>
        <w:t>.</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3.2.4</w:t>
      </w:r>
      <w:r w:rsidR="00C4461B" w:rsidRPr="00EE69DB">
        <w:rPr>
          <w:rFonts w:ascii="Times New Roman" w:eastAsia="Times New Roman" w:hAnsi="Times New Roman" w:cs="Times New Roman"/>
          <w:color w:val="000000" w:themeColor="text1"/>
          <w:sz w:val="20"/>
          <w:szCs w:val="20"/>
          <w:lang w:eastAsia="ru-RU"/>
        </w:rPr>
        <w:t>. Осуществлять беспрепятственный вход в места общего пользования многоквартирного дома для осмотра и производства работ.</w:t>
      </w:r>
    </w:p>
    <w:p w:rsidR="00C4461B" w:rsidRPr="00EE69DB" w:rsidRDefault="00F25CF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3.2.5</w:t>
      </w:r>
      <w:r w:rsidR="00C4461B" w:rsidRPr="00EE69DB">
        <w:rPr>
          <w:rFonts w:ascii="Times New Roman" w:eastAsia="Times New Roman" w:hAnsi="Times New Roman" w:cs="Times New Roman"/>
          <w:color w:val="000000" w:themeColor="text1"/>
          <w:sz w:val="20"/>
          <w:szCs w:val="20"/>
          <w:lang w:eastAsia="ru-RU"/>
        </w:rPr>
        <w:t>. Своевременно и полностью получать от собственников оплату на условиях настоящего Договора.</w:t>
      </w:r>
    </w:p>
    <w:p w:rsidR="00C4461B" w:rsidRPr="00EE69DB" w:rsidRDefault="00C4461B"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r w:rsidR="007E087D"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Работы и услуги, не включенные в перечни работ, предусмотренные </w:t>
      </w:r>
      <w:r w:rsidRPr="00676DDD">
        <w:rPr>
          <w:rFonts w:ascii="Times New Roman" w:eastAsia="Times New Roman" w:hAnsi="Times New Roman" w:cs="Times New Roman"/>
          <w:color w:val="000000" w:themeColor="text1"/>
          <w:sz w:val="20"/>
          <w:szCs w:val="20"/>
          <w:lang w:eastAsia="ru-RU"/>
        </w:rPr>
        <w:t>Приложением №</w:t>
      </w:r>
      <w:r w:rsidR="00676DDD" w:rsidRPr="00676DDD">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 настоящего Договора, оплачиваются собственниками дополнительно и оказываются Управляющей организацией на договорной основе.</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3.2.7</w:t>
      </w:r>
      <w:r w:rsidR="00C4461B" w:rsidRPr="00EE69DB">
        <w:rPr>
          <w:rFonts w:ascii="Times New Roman" w:eastAsia="Times New Roman" w:hAnsi="Times New Roman" w:cs="Times New Roman"/>
          <w:color w:val="000000" w:themeColor="text1"/>
          <w:sz w:val="20"/>
          <w:szCs w:val="20"/>
          <w:lang w:eastAsia="ru-RU"/>
        </w:rPr>
        <w:t xml:space="preserve">. Принимать участие в общих собраниях собственников </w:t>
      </w:r>
      <w:r w:rsidR="00F25CF8" w:rsidRPr="00EE69DB">
        <w:rPr>
          <w:rFonts w:ascii="Times New Roman" w:eastAsia="Times New Roman" w:hAnsi="Times New Roman" w:cs="Times New Roman"/>
          <w:color w:val="000000" w:themeColor="text1"/>
          <w:sz w:val="20"/>
          <w:szCs w:val="20"/>
          <w:lang w:eastAsia="ru-RU"/>
        </w:rPr>
        <w:t>помещений многоквартирного дома</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3.2.8</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Принимать меры по взысканию задолженности с собственников помещений по оплате по н</w:t>
      </w:r>
      <w:r w:rsidR="00F25CF8" w:rsidRPr="00EE69DB">
        <w:rPr>
          <w:rFonts w:ascii="Times New Roman" w:eastAsia="Times New Roman" w:hAnsi="Times New Roman" w:cs="Times New Roman"/>
          <w:color w:val="000000" w:themeColor="text1"/>
          <w:sz w:val="20"/>
          <w:szCs w:val="20"/>
          <w:lang w:eastAsia="ru-RU"/>
        </w:rPr>
        <w:t>астоящему Договору</w:t>
      </w:r>
      <w:r w:rsidR="00C4461B" w:rsidRPr="00EE69DB">
        <w:rPr>
          <w:rFonts w:ascii="Times New Roman" w:eastAsia="Times New Roman" w:hAnsi="Times New Roman" w:cs="Times New Roman"/>
          <w:color w:val="000000" w:themeColor="text1"/>
          <w:sz w:val="20"/>
          <w:szCs w:val="20"/>
          <w:lang w:eastAsia="ru-RU"/>
        </w:rPr>
        <w:t>.</w:t>
      </w:r>
    </w:p>
    <w:p w:rsidR="00F656F1" w:rsidRPr="001723A6" w:rsidRDefault="00F656F1" w:rsidP="00F656F1">
      <w:pPr>
        <w:autoSpaceDE w:val="0"/>
        <w:autoSpaceDN w:val="0"/>
        <w:adjustRightInd w:val="0"/>
        <w:spacing w:after="0" w:line="240" w:lineRule="auto"/>
        <w:ind w:firstLine="540"/>
        <w:jc w:val="both"/>
        <w:rPr>
          <w:rFonts w:ascii="Times New Roman" w:eastAsia="Times New Roman" w:hAnsi="Times New Roman" w:cs="Times New Roman"/>
          <w:b/>
          <w:color w:val="000000" w:themeColor="text1"/>
          <w:sz w:val="20"/>
          <w:szCs w:val="20"/>
          <w:lang w:eastAsia="ru-RU"/>
        </w:rPr>
      </w:pPr>
      <w:r w:rsidRPr="001723A6">
        <w:rPr>
          <w:rFonts w:ascii="Times New Roman" w:eastAsia="Times New Roman" w:hAnsi="Times New Roman" w:cs="Times New Roman"/>
          <w:b/>
          <w:color w:val="000000" w:themeColor="text1"/>
          <w:sz w:val="20"/>
          <w:szCs w:val="20"/>
          <w:lang w:eastAsia="ru-RU"/>
        </w:rPr>
        <w:t xml:space="preserve">3.2.9. Приостанавливать или ограничивать предоставление коммунальных услуг в следующем порядке: </w:t>
      </w:r>
    </w:p>
    <w:p w:rsidR="00F656F1" w:rsidRPr="001723A6" w:rsidRDefault="00F656F1" w:rsidP="00D63363">
      <w:pPr>
        <w:autoSpaceDE w:val="0"/>
        <w:autoSpaceDN w:val="0"/>
        <w:adjustRightInd w:val="0"/>
        <w:spacing w:after="0" w:line="240" w:lineRule="auto"/>
        <w:ind w:firstLine="540"/>
        <w:jc w:val="both"/>
        <w:rPr>
          <w:rFonts w:ascii="Times New Roman" w:hAnsi="Times New Roman" w:cs="Times New Roman"/>
          <w:b/>
          <w:sz w:val="20"/>
          <w:szCs w:val="20"/>
        </w:rPr>
      </w:pPr>
      <w:r w:rsidRPr="001723A6">
        <w:rPr>
          <w:rFonts w:ascii="Times New Roman" w:hAnsi="Times New Roman" w:cs="Times New Roman"/>
          <w:b/>
          <w:sz w:val="20"/>
          <w:szCs w:val="20"/>
        </w:rPr>
        <w:t xml:space="preserve">1) Управляющая организация </w:t>
      </w:r>
      <w:r w:rsidR="00D63363" w:rsidRPr="001723A6">
        <w:rPr>
          <w:rFonts w:ascii="Times New Roman" w:hAnsi="Times New Roman" w:cs="Times New Roman"/>
          <w:b/>
          <w:sz w:val="20"/>
          <w:szCs w:val="20"/>
        </w:rPr>
        <w:t xml:space="preserve">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приостановлено (ввиду отсутствия технической возможности введения ограничения). </w:t>
      </w:r>
      <w:proofErr w:type="gramStart"/>
      <w:r w:rsidR="00D63363" w:rsidRPr="001723A6">
        <w:rPr>
          <w:rFonts w:ascii="Times New Roman" w:hAnsi="Times New Roman" w:cs="Times New Roman"/>
          <w:b/>
          <w:sz w:val="20"/>
          <w:szCs w:val="20"/>
        </w:rPr>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00D63363" w:rsidRPr="001723A6">
        <w:rPr>
          <w:rFonts w:ascii="Times New Roman" w:hAnsi="Times New Roman" w:cs="Times New Roman"/>
          <w:b/>
          <w:sz w:val="20"/>
          <w:szCs w:val="20"/>
        </w:rPr>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F656F1" w:rsidRPr="001723A6" w:rsidRDefault="00F656F1" w:rsidP="00F656F1">
      <w:pPr>
        <w:autoSpaceDE w:val="0"/>
        <w:autoSpaceDN w:val="0"/>
        <w:adjustRightInd w:val="0"/>
        <w:spacing w:after="0" w:line="240" w:lineRule="auto"/>
        <w:ind w:firstLine="540"/>
        <w:jc w:val="both"/>
        <w:rPr>
          <w:rFonts w:ascii="Times New Roman" w:hAnsi="Times New Roman" w:cs="Times New Roman"/>
          <w:b/>
          <w:sz w:val="20"/>
          <w:szCs w:val="20"/>
        </w:rPr>
      </w:pPr>
      <w:bookmarkStart w:id="34" w:name="Par2"/>
      <w:bookmarkEnd w:id="34"/>
      <w:r w:rsidRPr="001723A6">
        <w:rPr>
          <w:rFonts w:ascii="Times New Roman" w:hAnsi="Times New Roman" w:cs="Times New Roman"/>
          <w:b/>
          <w:sz w:val="20"/>
          <w:szCs w:val="20"/>
        </w:rPr>
        <w:t xml:space="preserve">2) В связи с отсутствием технической возможности введения ограничения в соответствии с </w:t>
      </w:r>
      <w:hyperlink w:anchor="Par2" w:history="1">
        <w:r w:rsidRPr="001723A6">
          <w:rPr>
            <w:rFonts w:ascii="Times New Roman" w:hAnsi="Times New Roman" w:cs="Times New Roman"/>
            <w:b/>
            <w:sz w:val="20"/>
            <w:szCs w:val="20"/>
          </w:rPr>
          <w:t>подпунктом "б"</w:t>
        </w:r>
      </w:hyperlink>
      <w:r w:rsidRPr="001723A6">
        <w:rPr>
          <w:rFonts w:ascii="Times New Roman" w:hAnsi="Times New Roman" w:cs="Times New Roman"/>
          <w:b/>
          <w:sz w:val="20"/>
          <w:szCs w:val="20"/>
        </w:rPr>
        <w:t xml:space="preserve"> п. 119 Правил </w:t>
      </w:r>
      <w:r w:rsidRPr="001723A6">
        <w:rPr>
          <w:rFonts w:ascii="Times New Roman" w:eastAsia="Times New Roman" w:hAnsi="Times New Roman" w:cs="Times New Roman"/>
          <w:b/>
          <w:color w:val="000000" w:themeColor="text1"/>
          <w:sz w:val="20"/>
          <w:szCs w:val="20"/>
          <w:lang w:eastAsia="ru-RU"/>
        </w:rPr>
        <w:t>ПРЕДОСТАВЛЕНИ</w:t>
      </w:r>
      <w:r w:rsidR="001723A6" w:rsidRPr="001723A6">
        <w:rPr>
          <w:rFonts w:ascii="Times New Roman" w:eastAsia="Times New Roman" w:hAnsi="Times New Roman" w:cs="Times New Roman"/>
          <w:b/>
          <w:color w:val="000000" w:themeColor="text1"/>
          <w:sz w:val="20"/>
          <w:szCs w:val="20"/>
          <w:lang w:eastAsia="ru-RU"/>
        </w:rPr>
        <w:t>Я</w:t>
      </w:r>
      <w:r w:rsidRPr="001723A6">
        <w:rPr>
          <w:rFonts w:ascii="Times New Roman" w:eastAsia="Times New Roman" w:hAnsi="Times New Roman" w:cs="Times New Roman"/>
          <w:b/>
          <w:color w:val="000000" w:themeColor="text1"/>
          <w:sz w:val="20"/>
          <w:szCs w:val="20"/>
          <w:lang w:eastAsia="ru-RU"/>
        </w:rPr>
        <w:t xml:space="preserve"> КОММУНАЛЬНЫХ УСЛУГ СОБСТВЕННИКАМ И ПОЛЬЗОВАТЕЛЯМ ПОМЕЩЕНИЙ В МНОГОКВАРТИРНЫХ ДОМАХ И ЖИЛЫХ ДОМОВ</w:t>
      </w:r>
      <w:r w:rsidRPr="001723A6">
        <w:rPr>
          <w:rFonts w:ascii="Times New Roman" w:hAnsi="Times New Roman" w:cs="Times New Roman"/>
          <w:b/>
          <w:sz w:val="20"/>
          <w:szCs w:val="20"/>
        </w:rPr>
        <w:t xml:space="preserve"> Управляющая организация приостанавливает предоставление такой коммунальной услуги, за исключением отопления и холодного водоснабжения.</w:t>
      </w:r>
    </w:p>
    <w:p w:rsidR="00F656F1" w:rsidRDefault="00F656F1" w:rsidP="001723A6">
      <w:pPr>
        <w:autoSpaceDE w:val="0"/>
        <w:autoSpaceDN w:val="0"/>
        <w:adjustRightInd w:val="0"/>
        <w:spacing w:after="0" w:line="240" w:lineRule="auto"/>
        <w:ind w:firstLine="540"/>
        <w:jc w:val="both"/>
        <w:rPr>
          <w:rFonts w:ascii="Times New Roman" w:hAnsi="Times New Roman" w:cs="Times New Roman"/>
          <w:b/>
          <w:sz w:val="20"/>
          <w:szCs w:val="20"/>
        </w:rPr>
      </w:pPr>
      <w:proofErr w:type="gramStart"/>
      <w:r w:rsidRPr="001723A6">
        <w:rPr>
          <w:rFonts w:ascii="Times New Roman" w:hAnsi="Times New Roman" w:cs="Times New Roman"/>
          <w:b/>
          <w:sz w:val="20"/>
          <w:szCs w:val="20"/>
        </w:rPr>
        <w:t xml:space="preserve">Предоставление коммунальных услуг возобновляется в течение 2 календарных дней со дня полного погашения задолженности </w:t>
      </w:r>
      <w:r w:rsidR="001723A6" w:rsidRPr="001723A6">
        <w:rPr>
          <w:rFonts w:ascii="Times New Roman" w:hAnsi="Times New Roman" w:cs="Times New Roman"/>
          <w:b/>
          <w:sz w:val="20"/>
          <w:szCs w:val="20"/>
        </w:rPr>
        <w:t xml:space="preserve">и оплаты расходов Управляющей организации по приостановлению и возобновлению предоставления коммунальной услуги в порядке и размере, которые установлены Правительством Российской Федерации </w:t>
      </w:r>
      <w:r w:rsidRPr="001723A6">
        <w:rPr>
          <w:rFonts w:ascii="Times New Roman" w:hAnsi="Times New Roman" w:cs="Times New Roman"/>
          <w:b/>
          <w:sz w:val="20"/>
          <w:szCs w:val="20"/>
        </w:rPr>
        <w:t xml:space="preserve">или </w:t>
      </w:r>
      <w:r w:rsidR="001723A6" w:rsidRPr="001723A6">
        <w:rPr>
          <w:rFonts w:ascii="Times New Roman" w:hAnsi="Times New Roman" w:cs="Times New Roman"/>
          <w:b/>
          <w:sz w:val="20"/>
          <w:szCs w:val="20"/>
        </w:rPr>
        <w:t xml:space="preserve">в течение 2 календарных дней со дня </w:t>
      </w:r>
      <w:r w:rsidRPr="001723A6">
        <w:rPr>
          <w:rFonts w:ascii="Times New Roman" w:hAnsi="Times New Roman" w:cs="Times New Roman"/>
          <w:b/>
          <w:sz w:val="20"/>
          <w:szCs w:val="20"/>
        </w:rPr>
        <w:t xml:space="preserve">заключения соглашения о </w:t>
      </w:r>
      <w:r w:rsidRPr="001723A6">
        <w:rPr>
          <w:rFonts w:ascii="Times New Roman" w:hAnsi="Times New Roman" w:cs="Times New Roman"/>
          <w:b/>
          <w:sz w:val="20"/>
          <w:szCs w:val="20"/>
        </w:rPr>
        <w:lastRenderedPageBreak/>
        <w:t>порядке погашения задолженности</w:t>
      </w:r>
      <w:r w:rsidR="001723A6" w:rsidRPr="001723A6">
        <w:rPr>
          <w:rFonts w:ascii="Times New Roman" w:hAnsi="Times New Roman" w:cs="Times New Roman"/>
          <w:b/>
          <w:sz w:val="20"/>
          <w:szCs w:val="20"/>
        </w:rPr>
        <w:t xml:space="preserve"> и оплаты указанных расходов</w:t>
      </w:r>
      <w:r w:rsidRPr="001723A6">
        <w:rPr>
          <w:rFonts w:ascii="Times New Roman" w:hAnsi="Times New Roman" w:cs="Times New Roman"/>
          <w:b/>
          <w:sz w:val="20"/>
          <w:szCs w:val="20"/>
        </w:rPr>
        <w:t>, если Управляющая организация не приняла решение возобновить</w:t>
      </w:r>
      <w:proofErr w:type="gramEnd"/>
      <w:r w:rsidRPr="001723A6">
        <w:rPr>
          <w:rFonts w:ascii="Times New Roman" w:hAnsi="Times New Roman" w:cs="Times New Roman"/>
          <w:b/>
          <w:sz w:val="20"/>
          <w:szCs w:val="20"/>
        </w:rPr>
        <w:t xml:space="preserve"> предоставление коммунальных услуг с более раннего момента.</w:t>
      </w:r>
      <w:r w:rsidR="001723A6">
        <w:rPr>
          <w:rFonts w:ascii="Times New Roman" w:hAnsi="Times New Roman" w:cs="Times New Roman"/>
          <w:b/>
          <w:sz w:val="20"/>
          <w:szCs w:val="20"/>
        </w:rPr>
        <w:t xml:space="preserve"> </w:t>
      </w:r>
    </w:p>
    <w:p w:rsidR="001723A6" w:rsidRPr="001723A6" w:rsidRDefault="001723A6" w:rsidP="001723A6">
      <w:pPr>
        <w:autoSpaceDE w:val="0"/>
        <w:autoSpaceDN w:val="0"/>
        <w:adjustRightInd w:val="0"/>
        <w:spacing w:after="0" w:line="240" w:lineRule="auto"/>
        <w:ind w:firstLine="540"/>
        <w:jc w:val="both"/>
        <w:rPr>
          <w:rFonts w:ascii="Times New Roman" w:hAnsi="Times New Roman" w:cs="Times New Roman"/>
          <w:b/>
          <w:sz w:val="20"/>
          <w:szCs w:val="20"/>
        </w:rPr>
      </w:pPr>
      <w:r>
        <w:rPr>
          <w:rFonts w:ascii="Times New Roman" w:hAnsi="Times New Roman" w:cs="Times New Roman"/>
          <w:b/>
          <w:sz w:val="20"/>
          <w:szCs w:val="20"/>
        </w:rPr>
        <w:t>При этом до установления Правительством РФ порядка и размера оплаты вышеуказанных расходов Управляющей организации, такие расходы оплачиваются потребителем на основании прайса, утвержденного Управляющей организацией.</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0</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существенном нарушении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обязательств по внесению платы за содержание и ре</w:t>
      </w:r>
      <w:r w:rsidR="00AC2C2A" w:rsidRPr="00EE69DB">
        <w:rPr>
          <w:rFonts w:ascii="Times New Roman" w:eastAsia="Times New Roman" w:hAnsi="Times New Roman" w:cs="Times New Roman"/>
          <w:color w:val="000000" w:themeColor="text1"/>
          <w:sz w:val="20"/>
          <w:szCs w:val="20"/>
          <w:lang w:eastAsia="ru-RU"/>
        </w:rPr>
        <w:t xml:space="preserve">монт </w:t>
      </w:r>
      <w:r w:rsidRPr="00EE69DB">
        <w:rPr>
          <w:rFonts w:ascii="Times New Roman" w:eastAsia="Times New Roman" w:hAnsi="Times New Roman" w:cs="Times New Roman"/>
          <w:color w:val="000000" w:themeColor="text1"/>
          <w:sz w:val="20"/>
          <w:szCs w:val="20"/>
          <w:lang w:eastAsia="ru-RU"/>
        </w:rPr>
        <w:t xml:space="preserve"> помещения, </w:t>
      </w:r>
      <w:r w:rsidR="00C4461B" w:rsidRPr="00EE69DB">
        <w:rPr>
          <w:rFonts w:ascii="Times New Roman" w:eastAsia="Times New Roman" w:hAnsi="Times New Roman" w:cs="Times New Roman"/>
          <w:color w:val="000000" w:themeColor="text1"/>
          <w:sz w:val="20"/>
          <w:szCs w:val="20"/>
          <w:lang w:eastAsia="ru-RU"/>
        </w:rPr>
        <w:t>Управляющая организация вправе уменьшить объем выполняемых услуг в части работ по текущему ремонту общего имущества на сумму недополученных денежных средств.</w:t>
      </w:r>
    </w:p>
    <w:p w:rsidR="00C4461B" w:rsidRPr="00EE69DB" w:rsidRDefault="002250A8"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3.2.1</w:t>
      </w:r>
      <w:r w:rsidR="007E087D"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Оказывать за отдельную плату иные услуги, не оговоренные настоящим Договором на основании письменного заявления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w:t>
      </w:r>
      <w:r w:rsidR="001723A6">
        <w:rPr>
          <w:rFonts w:ascii="Times New Roman" w:eastAsia="Times New Roman" w:hAnsi="Times New Roman" w:cs="Times New Roman"/>
          <w:color w:val="000000" w:themeColor="text1"/>
          <w:sz w:val="20"/>
          <w:szCs w:val="20"/>
          <w:lang w:eastAsia="ru-RU"/>
        </w:rPr>
        <w:t xml:space="preserve"> и в соответствии </w:t>
      </w:r>
      <w:proofErr w:type="gramStart"/>
      <w:r w:rsidR="001723A6">
        <w:rPr>
          <w:rFonts w:ascii="Times New Roman" w:eastAsia="Times New Roman" w:hAnsi="Times New Roman" w:cs="Times New Roman"/>
          <w:color w:val="000000" w:themeColor="text1"/>
          <w:sz w:val="20"/>
          <w:szCs w:val="20"/>
          <w:lang w:eastAsia="ru-RU"/>
        </w:rPr>
        <w:t>с</w:t>
      </w:r>
      <w:proofErr w:type="gramEnd"/>
      <w:r w:rsidR="001723A6">
        <w:rPr>
          <w:rFonts w:ascii="Times New Roman" w:eastAsia="Times New Roman" w:hAnsi="Times New Roman" w:cs="Times New Roman"/>
          <w:color w:val="000000" w:themeColor="text1"/>
          <w:sz w:val="20"/>
          <w:szCs w:val="20"/>
          <w:lang w:eastAsia="ru-RU"/>
        </w:rPr>
        <w:t xml:space="preserve"> утвержденным прайсом</w:t>
      </w:r>
      <w:r w:rsidR="00C4461B" w:rsidRPr="00EE69DB">
        <w:rPr>
          <w:rFonts w:ascii="Times New Roman" w:eastAsia="Times New Roman" w:hAnsi="Times New Roman" w:cs="Times New Roman"/>
          <w:color w:val="000000" w:themeColor="text1"/>
          <w:sz w:val="20"/>
          <w:szCs w:val="20"/>
          <w:lang w:eastAsia="ru-RU"/>
        </w:rPr>
        <w:t>.</w:t>
      </w:r>
    </w:p>
    <w:p w:rsidR="00C4461B" w:rsidRDefault="007E087D" w:rsidP="00DD649A">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3.2.12</w:t>
      </w:r>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DD649A" w:rsidRPr="0007316C">
        <w:rPr>
          <w:rFonts w:ascii="Times New Roman" w:hAnsi="Times New Roman" w:cs="Times New Roman"/>
          <w:b/>
          <w:sz w:val="20"/>
          <w:szCs w:val="20"/>
          <w:rPrChange w:id="35" w:author="Юрист" w:date="2017-03-06T16:32:00Z">
            <w:rPr>
              <w:rFonts w:ascii="Times New Roman" w:hAnsi="Times New Roman" w:cs="Times New Roman"/>
              <w:sz w:val="20"/>
              <w:szCs w:val="20"/>
              <w:highlight w:val="yellow"/>
            </w:rPr>
          </w:rPrChange>
        </w:rPr>
        <w:t>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w:t>
      </w:r>
      <w:r w:rsidR="00DD649A" w:rsidRPr="0007316C">
        <w:rPr>
          <w:rFonts w:ascii="Times New Roman" w:hAnsi="Times New Roman" w:cs="Times New Roman"/>
          <w:sz w:val="20"/>
          <w:szCs w:val="20"/>
          <w:rPrChange w:id="36" w:author="Юрист" w:date="2017-03-06T16:32:00Z">
            <w:rPr>
              <w:rFonts w:ascii="Times New Roman" w:hAnsi="Times New Roman" w:cs="Times New Roman"/>
              <w:sz w:val="20"/>
              <w:szCs w:val="20"/>
              <w:highlight w:val="yellow"/>
            </w:rPr>
          </w:rPrChange>
        </w:rPr>
        <w:t>.</w:t>
      </w:r>
    </w:p>
    <w:p w:rsidR="0007316C" w:rsidRDefault="0007316C" w:rsidP="0007316C">
      <w:pPr>
        <w:autoSpaceDE w:val="0"/>
        <w:autoSpaceDN w:val="0"/>
        <w:adjustRightInd w:val="0"/>
        <w:spacing w:after="0" w:line="240" w:lineRule="auto"/>
        <w:ind w:firstLine="540"/>
        <w:jc w:val="both"/>
        <w:rPr>
          <w:rFonts w:ascii="Times New Roman" w:hAnsi="Times New Roman" w:cs="Times New Roman"/>
          <w:b/>
          <w:bCs/>
          <w:sz w:val="20"/>
          <w:szCs w:val="20"/>
        </w:rPr>
      </w:pPr>
      <w:r>
        <w:rPr>
          <w:rFonts w:ascii="Times New Roman" w:hAnsi="Times New Roman" w:cs="Times New Roman"/>
          <w:sz w:val="20"/>
          <w:szCs w:val="20"/>
        </w:rPr>
        <w:t xml:space="preserve">3.2.13. </w:t>
      </w:r>
      <w:proofErr w:type="gramStart"/>
      <w:ins w:id="37" w:author="Юрист" w:date="2017-03-06T16:32:00Z">
        <w:r>
          <w:rPr>
            <w:rFonts w:ascii="Times New Roman" w:hAnsi="Times New Roman" w:cs="Times New Roman"/>
            <w:sz w:val="20"/>
            <w:szCs w:val="20"/>
          </w:rPr>
          <w:t>У</w:t>
        </w:r>
      </w:ins>
      <w:del w:id="38" w:author="Юрист" w:date="2017-03-06T16:31:00Z">
        <w:r w:rsidDel="0007316C">
          <w:rPr>
            <w:rFonts w:ascii="Times New Roman" w:hAnsi="Times New Roman" w:cs="Times New Roman"/>
            <w:b/>
            <w:bCs/>
            <w:sz w:val="20"/>
            <w:szCs w:val="20"/>
          </w:rPr>
          <w:delText>у</w:delText>
        </w:r>
      </w:del>
      <w:r>
        <w:rPr>
          <w:rFonts w:ascii="Times New Roman" w:hAnsi="Times New Roman" w:cs="Times New Roman"/>
          <w:b/>
          <w:bCs/>
          <w:sz w:val="20"/>
          <w:szCs w:val="20"/>
        </w:rPr>
        <w:t>станавливать</w:t>
      </w:r>
      <w:proofErr w:type="gramEnd"/>
      <w:r>
        <w:rPr>
          <w:rFonts w:ascii="Times New Roman" w:hAnsi="Times New Roman" w:cs="Times New Roman"/>
          <w:b/>
          <w:bCs/>
          <w:sz w:val="20"/>
          <w:szCs w:val="20"/>
        </w:rPr>
        <w:t xml:space="preserve">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07316C" w:rsidRPr="00DD649A" w:rsidDel="0007316C" w:rsidRDefault="0007316C" w:rsidP="00DD649A">
      <w:pPr>
        <w:autoSpaceDE w:val="0"/>
        <w:autoSpaceDN w:val="0"/>
        <w:adjustRightInd w:val="0"/>
        <w:spacing w:after="0" w:line="240" w:lineRule="auto"/>
        <w:ind w:firstLine="540"/>
        <w:jc w:val="both"/>
        <w:rPr>
          <w:del w:id="39" w:author="Юрист" w:date="2017-03-06T16:31:00Z"/>
          <w:rFonts w:ascii="Times New Roman" w:hAnsi="Times New Roman" w:cs="Times New Roman"/>
          <w:sz w:val="20"/>
          <w:szCs w:val="20"/>
        </w:rPr>
      </w:pPr>
    </w:p>
    <w:p w:rsidR="00C4461B" w:rsidRPr="00EE69DB" w:rsidRDefault="007E087D" w:rsidP="00544CA4">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3.2.</w:t>
      </w:r>
      <w:del w:id="40" w:author="Юрист" w:date="2017-03-06T16:32:00Z">
        <w:r w:rsidRPr="00EE69DB" w:rsidDel="0007316C">
          <w:rPr>
            <w:rFonts w:ascii="Times New Roman" w:eastAsia="Times New Roman" w:hAnsi="Times New Roman" w:cs="Times New Roman"/>
            <w:color w:val="000000" w:themeColor="text1"/>
            <w:sz w:val="20"/>
            <w:szCs w:val="20"/>
            <w:lang w:eastAsia="ru-RU"/>
          </w:rPr>
          <w:delText>13</w:delText>
        </w:r>
      </w:del>
      <w:ins w:id="41" w:author="Юрист" w:date="2017-03-06T16:32: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4</w:t>
        </w:r>
      </w:ins>
      <w:r w:rsidR="00C4461B"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Требовать от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полного возмещения убытков, возникших по вине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 xml:space="preserve">обственника, </w:t>
      </w:r>
      <w:r w:rsidR="00CE3DF3" w:rsidRPr="00EE69DB">
        <w:rPr>
          <w:rFonts w:ascii="Times New Roman" w:eastAsia="Times New Roman" w:hAnsi="Times New Roman" w:cs="Times New Roman"/>
          <w:color w:val="000000" w:themeColor="text1"/>
          <w:sz w:val="20"/>
          <w:szCs w:val="20"/>
          <w:lang w:eastAsia="ru-RU"/>
        </w:rPr>
        <w:t xml:space="preserve">а </w:t>
      </w:r>
      <w:r w:rsidR="00C4461B" w:rsidRPr="00EE69DB">
        <w:rPr>
          <w:rFonts w:ascii="Times New Roman" w:eastAsia="Times New Roman" w:hAnsi="Times New Roman" w:cs="Times New Roman"/>
          <w:color w:val="000000" w:themeColor="text1"/>
          <w:sz w:val="20"/>
          <w:szCs w:val="20"/>
          <w:lang w:eastAsia="ru-RU"/>
        </w:rPr>
        <w:t xml:space="preserve">также иных лиц, пользующихся помещением в многоквартирном доме на законных основаниях, в случаях невыполнения </w:t>
      </w:r>
      <w:r w:rsidR="00CE3DF3"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обственником обязанностей, предусмотренных настоящим Договором.</w:t>
      </w:r>
    </w:p>
    <w:p w:rsidR="002250A8" w:rsidRPr="00EE69DB" w:rsidRDefault="002250A8"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07316C" w:rsidRDefault="00C4461B">
      <w:pPr>
        <w:pStyle w:val="af"/>
        <w:numPr>
          <w:ilvl w:val="0"/>
          <w:numId w:val="1"/>
        </w:numPr>
        <w:spacing w:after="0" w:line="240" w:lineRule="auto"/>
        <w:jc w:val="center"/>
        <w:rPr>
          <w:ins w:id="42" w:author="Юрист" w:date="2017-03-06T16:34:00Z"/>
          <w:rFonts w:ascii="Times New Roman" w:eastAsia="Times New Roman" w:hAnsi="Times New Roman" w:cs="Times New Roman"/>
          <w:b/>
          <w:bCs/>
          <w:color w:val="000000" w:themeColor="text1"/>
          <w:sz w:val="20"/>
          <w:szCs w:val="20"/>
          <w:lang w:eastAsia="ru-RU"/>
          <w:rPrChange w:id="43" w:author="Юрист" w:date="2017-03-06T16:34:00Z">
            <w:rPr>
              <w:ins w:id="44" w:author="Юрист" w:date="2017-03-06T16:34:00Z"/>
              <w:lang w:eastAsia="ru-RU"/>
            </w:rPr>
          </w:rPrChange>
        </w:rPr>
        <w:pPrChange w:id="45" w:author="Юрист" w:date="2017-03-06T16:34:00Z">
          <w:pPr>
            <w:spacing w:after="0" w:line="240" w:lineRule="auto"/>
            <w:jc w:val="center"/>
          </w:pPr>
        </w:pPrChange>
      </w:pPr>
      <w:del w:id="46" w:author="Юрист" w:date="2017-03-06T16:34:00Z">
        <w:r w:rsidRPr="0007316C" w:rsidDel="0007316C">
          <w:rPr>
            <w:rFonts w:ascii="Times New Roman" w:eastAsia="Times New Roman" w:hAnsi="Times New Roman" w:cs="Times New Roman"/>
            <w:b/>
            <w:bCs/>
            <w:color w:val="000000" w:themeColor="text1"/>
            <w:sz w:val="20"/>
            <w:szCs w:val="20"/>
            <w:lang w:eastAsia="ru-RU"/>
            <w:rPrChange w:id="47" w:author="Юрист" w:date="2017-03-06T16:34:00Z">
              <w:rPr>
                <w:lang w:eastAsia="ru-RU"/>
              </w:rPr>
            </w:rPrChange>
          </w:rPr>
          <w:delText>4.</w:delText>
        </w:r>
        <w:r w:rsidR="007E087D" w:rsidRPr="0007316C" w:rsidDel="0007316C">
          <w:rPr>
            <w:rFonts w:ascii="Times New Roman" w:eastAsia="Times New Roman" w:hAnsi="Times New Roman" w:cs="Times New Roman"/>
            <w:b/>
            <w:bCs/>
            <w:color w:val="000000" w:themeColor="text1"/>
            <w:sz w:val="20"/>
            <w:szCs w:val="20"/>
            <w:lang w:eastAsia="ru-RU"/>
            <w:rPrChange w:id="48" w:author="Юрист" w:date="2017-03-06T16:34: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49" w:author="Юрист" w:date="2017-03-06T16:34:00Z">
            <w:rPr>
              <w:lang w:eastAsia="ru-RU"/>
            </w:rPr>
          </w:rPrChange>
        </w:rPr>
        <w:t>Права и обязанности Собственников</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50" w:author="Юрист" w:date="2017-03-06T16:34:00Z">
            <w:rPr>
              <w:lang w:eastAsia="ru-RU"/>
            </w:rPr>
          </w:rPrChange>
        </w:rPr>
        <w:pPrChange w:id="51" w:author="Юрист" w:date="2017-03-06T16:34:00Z">
          <w:pPr>
            <w:spacing w:after="0" w:line="240" w:lineRule="auto"/>
            <w:jc w:val="center"/>
          </w:pPr>
        </w:pPrChange>
      </w:pP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 </w:t>
      </w:r>
      <w:r w:rsidR="00C4461B" w:rsidRPr="00EE69DB">
        <w:rPr>
          <w:rFonts w:ascii="Times New Roman" w:eastAsia="Times New Roman" w:hAnsi="Times New Roman" w:cs="Times New Roman"/>
          <w:b/>
          <w:bCs/>
          <w:color w:val="000000" w:themeColor="text1"/>
          <w:sz w:val="20"/>
          <w:szCs w:val="20"/>
          <w:lang w:eastAsia="ru-RU"/>
        </w:rPr>
        <w:t>Собственники имеют право</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4.1.1.</w:t>
      </w:r>
      <w:r w:rsidR="00C4461B" w:rsidRPr="00EE69DB">
        <w:rPr>
          <w:rFonts w:ascii="Times New Roman" w:eastAsia="Times New Roman" w:hAnsi="Times New Roman" w:cs="Times New Roman"/>
          <w:color w:val="000000" w:themeColor="text1"/>
          <w:sz w:val="20"/>
          <w:szCs w:val="20"/>
          <w:lang w:eastAsia="ru-RU"/>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w:t>
      </w:r>
      <w:r w:rsidR="00B12B11" w:rsidRPr="00EE69DB">
        <w:rPr>
          <w:rFonts w:ascii="Times New Roman" w:eastAsia="Times New Roman" w:hAnsi="Times New Roman" w:cs="Times New Roman"/>
          <w:color w:val="000000" w:themeColor="text1"/>
          <w:sz w:val="20"/>
          <w:szCs w:val="20"/>
          <w:lang w:eastAsia="ru-RU"/>
        </w:rPr>
        <w:t xml:space="preserve">законодательством РФ </w:t>
      </w:r>
      <w:r w:rsidR="00C4461B" w:rsidRPr="00EE69DB">
        <w:rPr>
          <w:rFonts w:ascii="Times New Roman" w:eastAsia="Times New Roman" w:hAnsi="Times New Roman" w:cs="Times New Roman"/>
          <w:color w:val="000000" w:themeColor="text1"/>
          <w:sz w:val="20"/>
          <w:szCs w:val="20"/>
          <w:lang w:eastAsia="ru-RU"/>
        </w:rPr>
        <w:t>норм, стандартов и условий настоящего Договора.</w:t>
      </w:r>
    </w:p>
    <w:p w:rsidR="00C4461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4.1.2. </w:t>
      </w:r>
      <w:r w:rsidR="00C4461B" w:rsidRPr="00EE69DB">
        <w:rPr>
          <w:rFonts w:ascii="Times New Roman" w:eastAsia="Times New Roman" w:hAnsi="Times New Roman" w:cs="Times New Roman"/>
          <w:color w:val="000000" w:themeColor="text1"/>
          <w:sz w:val="20"/>
          <w:szCs w:val="20"/>
          <w:lang w:eastAsia="ru-RU"/>
        </w:rPr>
        <w:t xml:space="preserve">Контролировать выполнение Управляющей организацией обязательств по настоящему </w:t>
      </w:r>
      <w:r w:rsidR="00B12B11" w:rsidRPr="00EE69DB">
        <w:rPr>
          <w:rFonts w:ascii="Times New Roman" w:eastAsia="Times New Roman" w:hAnsi="Times New Roman" w:cs="Times New Roman"/>
          <w:color w:val="000000" w:themeColor="text1"/>
          <w:sz w:val="20"/>
          <w:szCs w:val="20"/>
          <w:lang w:eastAsia="ru-RU"/>
        </w:rPr>
        <w:t>Д</w:t>
      </w:r>
      <w:r w:rsidR="00C4461B" w:rsidRPr="00EE69DB">
        <w:rPr>
          <w:rFonts w:ascii="Times New Roman" w:eastAsia="Times New Roman" w:hAnsi="Times New Roman" w:cs="Times New Roman"/>
          <w:color w:val="000000" w:themeColor="text1"/>
          <w:sz w:val="20"/>
          <w:szCs w:val="20"/>
          <w:lang w:eastAsia="ru-RU"/>
        </w:rPr>
        <w:t xml:space="preserve">оговору в соответствии с п. 40 Правил содержания общего имущества в многоквартирном доме, утвержденных Постановлением Правительства РФ </w:t>
      </w:r>
      <w:r w:rsidR="001D4FF1">
        <w:rPr>
          <w:rFonts w:ascii="Times New Roman" w:eastAsia="Times New Roman" w:hAnsi="Times New Roman" w:cs="Times New Roman"/>
          <w:color w:val="000000" w:themeColor="text1"/>
          <w:sz w:val="20"/>
          <w:szCs w:val="20"/>
          <w:lang w:eastAsia="ru-RU"/>
        </w:rPr>
        <w:t>13.08.06 г. № 491 путем: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t xml:space="preserve">а) </w:t>
      </w:r>
      <w:r>
        <w:rPr>
          <w:rFonts w:ascii="Times New Roman" w:hAnsi="Times New Roman" w:cs="Times New Roman"/>
          <w:sz w:val="20"/>
          <w:szCs w:val="20"/>
        </w:rPr>
        <w:t>получения от Управляющей организации отчетов об исполнении обязательств по управлению многоквартирным домом с периодичностью и в объеме, которые установлены решением собрания и настоящим Договором;</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б)</w:t>
      </w:r>
      <w:r w:rsidRPr="001D4FF1">
        <w:rPr>
          <w:rFonts w:ascii="Times New Roman" w:hAnsi="Times New Roman" w:cs="Times New Roman"/>
          <w:sz w:val="20"/>
          <w:szCs w:val="20"/>
        </w:rPr>
        <w:t xml:space="preserve"> </w:t>
      </w:r>
      <w:r>
        <w:rPr>
          <w:rFonts w:ascii="Times New Roman" w:hAnsi="Times New Roman" w:cs="Times New Roman"/>
          <w:sz w:val="20"/>
          <w:szCs w:val="20"/>
        </w:rPr>
        <w:t xml:space="preserve">мониторинга раскрытия информации о деятельности по управлению многоквартирным домом в соответствии со </w:t>
      </w:r>
      <w:hyperlink r:id="rId10" w:history="1">
        <w:r w:rsidRPr="001D4FF1">
          <w:rPr>
            <w:rFonts w:ascii="Times New Roman" w:hAnsi="Times New Roman" w:cs="Times New Roman"/>
            <w:color w:val="000000" w:themeColor="text1"/>
            <w:sz w:val="20"/>
            <w:szCs w:val="20"/>
          </w:rPr>
          <w:t>стандартом</w:t>
        </w:r>
      </w:hyperlink>
      <w:r>
        <w:rPr>
          <w:rFonts w:ascii="Times New Roman" w:hAnsi="Times New Roman" w:cs="Times New Roman"/>
          <w:sz w:val="20"/>
          <w:szCs w:val="20"/>
        </w:rPr>
        <w:t xml:space="preserve">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РФ от 23 сентября   2010 г. N 731;</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в)</w:t>
      </w:r>
      <w:r w:rsidRPr="001D4FF1">
        <w:rPr>
          <w:rFonts w:ascii="Times New Roman" w:hAnsi="Times New Roman" w:cs="Times New Roman"/>
          <w:sz w:val="20"/>
          <w:szCs w:val="20"/>
        </w:rPr>
        <w:t xml:space="preserve"> </w:t>
      </w:r>
      <w:r>
        <w:rPr>
          <w:rFonts w:ascii="Times New Roman" w:hAnsi="Times New Roman" w:cs="Times New Roman"/>
          <w:sz w:val="20"/>
          <w:szCs w:val="20"/>
        </w:rPr>
        <w:t>направления в Управляющую организацию заявок, предложений и обращений собственников и пользователей помещений в многоквартирном доме</w:t>
      </w:r>
    </w:p>
    <w:p w:rsidR="001D4FF1" w:rsidRDefault="001D4FF1" w:rsidP="001D4FF1">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hAnsi="Times New Roman" w:cs="Times New Roman"/>
          <w:sz w:val="20"/>
          <w:szCs w:val="20"/>
        </w:rPr>
        <w:t xml:space="preserve">г) участия в осуществлении </w:t>
      </w:r>
      <w:proofErr w:type="gramStart"/>
      <w:r>
        <w:rPr>
          <w:rFonts w:ascii="Times New Roman" w:hAnsi="Times New Roman" w:cs="Times New Roman"/>
          <w:sz w:val="20"/>
          <w:szCs w:val="20"/>
        </w:rPr>
        <w:t>контроля за</w:t>
      </w:r>
      <w:proofErr w:type="gramEnd"/>
      <w:r>
        <w:rPr>
          <w:rFonts w:ascii="Times New Roman" w:hAnsi="Times New Roman" w:cs="Times New Roman"/>
          <w:sz w:val="20"/>
          <w:szCs w:val="20"/>
        </w:rPr>
        <w:t xml:space="preserve"> качеством услуг и работ, в том числе при их приемке.</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4.1.3. </w:t>
      </w:r>
      <w:r w:rsidR="00C4461B" w:rsidRPr="00EE69DB">
        <w:rPr>
          <w:rFonts w:ascii="Times New Roman" w:eastAsia="Times New Roman" w:hAnsi="Times New Roman" w:cs="Times New Roman"/>
          <w:color w:val="000000" w:themeColor="text1"/>
          <w:sz w:val="20"/>
          <w:szCs w:val="20"/>
          <w:lang w:eastAsia="ru-RU"/>
        </w:rPr>
        <w:t>Производить сверку расчетов по жили</w:t>
      </w:r>
      <w:r w:rsidR="003B2D08" w:rsidRPr="00EE69DB">
        <w:rPr>
          <w:rFonts w:ascii="Times New Roman" w:eastAsia="Times New Roman" w:hAnsi="Times New Roman" w:cs="Times New Roman"/>
          <w:color w:val="000000" w:themeColor="text1"/>
          <w:sz w:val="20"/>
          <w:szCs w:val="20"/>
          <w:lang w:eastAsia="ru-RU"/>
        </w:rPr>
        <w:t>щно-коммунальным платежам</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2250A8"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4.1.4</w:t>
      </w:r>
      <w:r w:rsidR="003B2D08" w:rsidRPr="00EE69DB">
        <w:rPr>
          <w:rFonts w:ascii="Times New Roman" w:eastAsia="Times New Roman" w:hAnsi="Times New Roman" w:cs="Times New Roman"/>
          <w:color w:val="000000" w:themeColor="text1"/>
          <w:sz w:val="20"/>
          <w:szCs w:val="20"/>
          <w:lang w:eastAsia="ru-RU"/>
        </w:rPr>
        <w:t>.</w:t>
      </w:r>
      <w:r w:rsidR="00B12B11" w:rsidRPr="00EE69DB">
        <w:rPr>
          <w:rFonts w:ascii="Times New Roman" w:eastAsia="Times New Roman" w:hAnsi="Times New Roman" w:cs="Times New Roman"/>
          <w:color w:val="000000" w:themeColor="text1"/>
          <w:sz w:val="20"/>
          <w:szCs w:val="20"/>
          <w:lang w:eastAsia="ru-RU"/>
        </w:rPr>
        <w:t xml:space="preserve"> Своевременно получать</w:t>
      </w:r>
      <w:r w:rsidR="00C4461B" w:rsidRPr="00EE69DB">
        <w:rPr>
          <w:rFonts w:ascii="Times New Roman" w:eastAsia="Times New Roman" w:hAnsi="Times New Roman" w:cs="Times New Roman"/>
          <w:color w:val="000000" w:themeColor="text1"/>
          <w:sz w:val="20"/>
          <w:szCs w:val="20"/>
          <w:lang w:eastAsia="ru-RU"/>
        </w:rPr>
        <w:t xml:space="preserve"> информацию о ценах и порядке предоставления жи</w:t>
      </w:r>
      <w:r w:rsidRPr="00EE69DB">
        <w:rPr>
          <w:rFonts w:ascii="Times New Roman" w:eastAsia="Times New Roman" w:hAnsi="Times New Roman" w:cs="Times New Roman"/>
          <w:color w:val="000000" w:themeColor="text1"/>
          <w:sz w:val="20"/>
          <w:szCs w:val="20"/>
          <w:lang w:eastAsia="ru-RU"/>
        </w:rPr>
        <w:t xml:space="preserve">лищно-коммунальных услуг, </w:t>
      </w:r>
      <w:r w:rsidR="00C4461B" w:rsidRPr="00EE69DB">
        <w:rPr>
          <w:rFonts w:ascii="Times New Roman" w:eastAsia="Times New Roman" w:hAnsi="Times New Roman" w:cs="Times New Roman"/>
          <w:color w:val="000000" w:themeColor="text1"/>
          <w:sz w:val="20"/>
          <w:szCs w:val="20"/>
          <w:lang w:eastAsia="ru-RU"/>
        </w:rPr>
        <w:t>а также ин</w:t>
      </w:r>
      <w:r w:rsidR="00B12B11" w:rsidRPr="00EE69DB">
        <w:rPr>
          <w:rFonts w:ascii="Times New Roman" w:eastAsia="Times New Roman" w:hAnsi="Times New Roman" w:cs="Times New Roman"/>
          <w:color w:val="000000" w:themeColor="text1"/>
          <w:sz w:val="20"/>
          <w:szCs w:val="20"/>
          <w:lang w:eastAsia="ru-RU"/>
        </w:rPr>
        <w:t>ую</w:t>
      </w:r>
      <w:r w:rsidR="00C4461B" w:rsidRPr="00EE69DB">
        <w:rPr>
          <w:rFonts w:ascii="Times New Roman" w:eastAsia="Times New Roman" w:hAnsi="Times New Roman" w:cs="Times New Roman"/>
          <w:color w:val="000000" w:themeColor="text1"/>
          <w:sz w:val="20"/>
          <w:szCs w:val="20"/>
          <w:lang w:eastAsia="ru-RU"/>
        </w:rPr>
        <w:t xml:space="preserve"> информаци</w:t>
      </w:r>
      <w:r w:rsidR="00B12B11" w:rsidRPr="00EE69DB">
        <w:rPr>
          <w:rFonts w:ascii="Times New Roman" w:eastAsia="Times New Roman" w:hAnsi="Times New Roman" w:cs="Times New Roman"/>
          <w:color w:val="000000" w:themeColor="text1"/>
          <w:sz w:val="20"/>
          <w:szCs w:val="20"/>
          <w:lang w:eastAsia="ru-RU"/>
        </w:rPr>
        <w:t>ю</w:t>
      </w:r>
      <w:r w:rsidR="00C4461B" w:rsidRPr="00EE69DB">
        <w:rPr>
          <w:rFonts w:ascii="Times New Roman" w:eastAsia="Times New Roman" w:hAnsi="Times New Roman" w:cs="Times New Roman"/>
          <w:color w:val="000000" w:themeColor="text1"/>
          <w:sz w:val="20"/>
          <w:szCs w:val="20"/>
          <w:lang w:eastAsia="ru-RU"/>
        </w:rPr>
        <w:t>, связанн</w:t>
      </w:r>
      <w:r w:rsidR="00B12B11" w:rsidRPr="00EE69DB">
        <w:rPr>
          <w:rFonts w:ascii="Times New Roman" w:eastAsia="Times New Roman" w:hAnsi="Times New Roman" w:cs="Times New Roman"/>
          <w:color w:val="000000" w:themeColor="text1"/>
          <w:sz w:val="20"/>
          <w:szCs w:val="20"/>
          <w:lang w:eastAsia="ru-RU"/>
        </w:rPr>
        <w:t>ую с управлением</w:t>
      </w:r>
      <w:r w:rsidR="00C4461B" w:rsidRPr="00EE69DB">
        <w:rPr>
          <w:rFonts w:ascii="Times New Roman" w:eastAsia="Times New Roman" w:hAnsi="Times New Roman" w:cs="Times New Roman"/>
          <w:color w:val="000000" w:themeColor="text1"/>
          <w:sz w:val="20"/>
          <w:szCs w:val="20"/>
          <w:lang w:eastAsia="ru-RU"/>
        </w:rPr>
        <w:t xml:space="preserve"> и содержанием многоквартирного дома.</w:t>
      </w:r>
    </w:p>
    <w:p w:rsidR="00C4461B" w:rsidRPr="00EE69DB" w:rsidRDefault="007E087D" w:rsidP="007E087D">
      <w:pPr>
        <w:spacing w:after="0" w:line="240" w:lineRule="auto"/>
        <w:ind w:firstLine="709"/>
        <w:jc w:val="both"/>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 </w:t>
      </w:r>
      <w:r w:rsidR="00C4461B" w:rsidRPr="00EE69DB">
        <w:rPr>
          <w:rFonts w:ascii="Times New Roman" w:eastAsia="Times New Roman" w:hAnsi="Times New Roman" w:cs="Times New Roman"/>
          <w:b/>
          <w:bCs/>
          <w:color w:val="000000" w:themeColor="text1"/>
          <w:sz w:val="20"/>
          <w:szCs w:val="20"/>
          <w:lang w:eastAsia="ru-RU"/>
        </w:rPr>
        <w:t>Собственники обязаны:</w:t>
      </w:r>
    </w:p>
    <w:p w:rsidR="006F4756" w:rsidRPr="00EE69DB" w:rsidRDefault="006F4756"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4.2.1. Своевременно и полностью вносить оплату по настоящему Договору.</w:t>
      </w:r>
    </w:p>
    <w:p w:rsidR="00C4461B" w:rsidRPr="00EE69DB" w:rsidRDefault="007E087D"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установленной настоящим Договором пла</w:t>
      </w:r>
      <w:r w:rsidR="00AC2C2A" w:rsidRPr="00EE69DB">
        <w:rPr>
          <w:rFonts w:ascii="Times New Roman" w:eastAsia="Times New Roman" w:hAnsi="Times New Roman" w:cs="Times New Roman"/>
          <w:color w:val="000000" w:themeColor="text1"/>
          <w:sz w:val="20"/>
          <w:szCs w:val="20"/>
          <w:lang w:eastAsia="ru-RU"/>
        </w:rPr>
        <w:t>ты за содержание и ремонт  помещени</w:t>
      </w:r>
      <w:r w:rsidR="006F4756" w:rsidRPr="00EE69DB">
        <w:rPr>
          <w:rFonts w:ascii="Times New Roman" w:eastAsia="Times New Roman" w:hAnsi="Times New Roman" w:cs="Times New Roman"/>
          <w:color w:val="000000" w:themeColor="text1"/>
          <w:sz w:val="20"/>
          <w:szCs w:val="20"/>
          <w:lang w:eastAsia="ru-RU"/>
        </w:rPr>
        <w:t>й</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r w:rsidR="006F4756"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Обеспечивать надлежащее содержание общего имущества </w:t>
      </w:r>
      <w:r w:rsidR="006F4756" w:rsidRPr="00EE69DB">
        <w:rPr>
          <w:rFonts w:ascii="Times New Roman" w:eastAsia="Times New Roman" w:hAnsi="Times New Roman" w:cs="Times New Roman"/>
          <w:color w:val="000000" w:themeColor="text1"/>
          <w:sz w:val="20"/>
          <w:szCs w:val="20"/>
          <w:lang w:eastAsia="ru-RU"/>
        </w:rPr>
        <w:t xml:space="preserve">многоквартирного дома </w:t>
      </w:r>
      <w:r w:rsidRPr="00EE69DB">
        <w:rPr>
          <w:rFonts w:ascii="Times New Roman" w:eastAsia="Times New Roman" w:hAnsi="Times New Roman" w:cs="Times New Roman"/>
          <w:color w:val="000000" w:themeColor="text1"/>
          <w:sz w:val="20"/>
          <w:szCs w:val="20"/>
          <w:lang w:eastAsia="ru-RU"/>
        </w:rPr>
        <w:t>в соответствии с д</w:t>
      </w:r>
      <w:r w:rsidR="006F4756" w:rsidRPr="00EE69DB">
        <w:rPr>
          <w:rFonts w:ascii="Times New Roman" w:eastAsia="Times New Roman" w:hAnsi="Times New Roman" w:cs="Times New Roman"/>
          <w:color w:val="000000" w:themeColor="text1"/>
          <w:sz w:val="20"/>
          <w:szCs w:val="20"/>
          <w:lang w:eastAsia="ru-RU"/>
        </w:rPr>
        <w:t xml:space="preserve">ействующим законодательством РФ </w:t>
      </w:r>
      <w:r w:rsidRPr="00EE69DB">
        <w:rPr>
          <w:rFonts w:ascii="Times New Roman" w:eastAsia="Times New Roman" w:hAnsi="Times New Roman" w:cs="Times New Roman"/>
          <w:color w:val="000000" w:themeColor="text1"/>
          <w:sz w:val="20"/>
          <w:szCs w:val="20"/>
          <w:lang w:eastAsia="ru-RU"/>
        </w:rPr>
        <w:t>и решением общего собрания собственников помещений многоквартирного дома.</w:t>
      </w:r>
    </w:p>
    <w:p w:rsidR="00483DBD" w:rsidRPr="00EE69DB" w:rsidRDefault="00483DBD" w:rsidP="00483DB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4.2.4. </w:t>
      </w:r>
      <w:r w:rsidRPr="0007316C">
        <w:rPr>
          <w:rFonts w:ascii="Times New Roman" w:eastAsia="Times New Roman" w:hAnsi="Times New Roman" w:cs="Times New Roman"/>
          <w:color w:val="000000" w:themeColor="text1"/>
          <w:sz w:val="20"/>
          <w:szCs w:val="20"/>
          <w:lang w:eastAsia="ru-RU"/>
          <w:rPrChange w:id="52" w:author="Юрист" w:date="2017-03-06T16:33:00Z">
            <w:rPr>
              <w:rFonts w:ascii="Times New Roman" w:eastAsia="Times New Roman" w:hAnsi="Times New Roman" w:cs="Times New Roman"/>
              <w:color w:val="000000" w:themeColor="text1"/>
              <w:sz w:val="20"/>
              <w:szCs w:val="20"/>
              <w:highlight w:val="yellow"/>
              <w:lang w:eastAsia="ru-RU"/>
            </w:rPr>
          </w:rPrChange>
        </w:rPr>
        <w:t>Нести ответственность за сохранность и работоспособность индивидуальных приборов учета.</w:t>
      </w:r>
    </w:p>
    <w:p w:rsidR="003D5543" w:rsidRPr="004A29BF" w:rsidRDefault="00C4461B" w:rsidP="007E087D">
      <w:pPr>
        <w:spacing w:after="0" w:line="240" w:lineRule="auto"/>
        <w:ind w:firstLine="709"/>
        <w:jc w:val="both"/>
        <w:rPr>
          <w:rFonts w:ascii="Times New Roman" w:hAnsi="Times New Roman" w:cs="Times New Roman"/>
          <w:b/>
          <w:color w:val="000000" w:themeColor="text1"/>
          <w:w w:val="101"/>
          <w:sz w:val="20"/>
          <w:szCs w:val="20"/>
          <w:rPrChange w:id="53" w:author="Юрист" w:date="2017-04-13T08:33:00Z">
            <w:rPr>
              <w:rFonts w:ascii="Times New Roman" w:hAnsi="Times New Roman" w:cs="Times New Roman"/>
              <w:color w:val="000000" w:themeColor="text1"/>
              <w:w w:val="101"/>
              <w:sz w:val="20"/>
              <w:szCs w:val="20"/>
            </w:rPr>
          </w:rPrChange>
        </w:rPr>
      </w:pPr>
      <w:r w:rsidRPr="00EE69DB">
        <w:rPr>
          <w:rFonts w:ascii="Times New Roman" w:eastAsia="Times New Roman" w:hAnsi="Times New Roman" w:cs="Times New Roman"/>
          <w:color w:val="000000" w:themeColor="text1"/>
          <w:sz w:val="20"/>
          <w:szCs w:val="20"/>
          <w:lang w:eastAsia="ru-RU"/>
        </w:rPr>
        <w:t>4.2.</w:t>
      </w:r>
      <w:r w:rsidR="00483DBD"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w:t>
      </w:r>
      <w:r w:rsidR="007D21BF" w:rsidRPr="00EE69DB">
        <w:rPr>
          <w:rFonts w:ascii="Times New Roman" w:eastAsia="Times New Roman" w:hAnsi="Times New Roman" w:cs="Times New Roman"/>
          <w:color w:val="000000" w:themeColor="text1"/>
          <w:sz w:val="20"/>
          <w:szCs w:val="20"/>
          <w:lang w:eastAsia="ru-RU"/>
        </w:rPr>
        <w:t xml:space="preserve"> Своевременно самостоятельно осуществлять снятие</w:t>
      </w:r>
      <w:r w:rsidR="003D5543" w:rsidRPr="00EE69DB">
        <w:rPr>
          <w:rFonts w:ascii="Times New Roman" w:eastAsia="Times New Roman" w:hAnsi="Times New Roman" w:cs="Times New Roman"/>
          <w:color w:val="000000" w:themeColor="text1"/>
          <w:sz w:val="20"/>
          <w:szCs w:val="20"/>
          <w:lang w:eastAsia="ru-RU"/>
        </w:rPr>
        <w:t xml:space="preserve"> показани</w:t>
      </w:r>
      <w:r w:rsidR="007D21BF" w:rsidRPr="00EE69DB">
        <w:rPr>
          <w:rFonts w:ascii="Times New Roman" w:eastAsia="Times New Roman" w:hAnsi="Times New Roman" w:cs="Times New Roman"/>
          <w:color w:val="000000" w:themeColor="text1"/>
          <w:sz w:val="20"/>
          <w:szCs w:val="20"/>
          <w:lang w:eastAsia="ru-RU"/>
        </w:rPr>
        <w:t>й</w:t>
      </w:r>
      <w:r w:rsidR="003D5543" w:rsidRPr="00EE69DB">
        <w:rPr>
          <w:rFonts w:ascii="Times New Roman" w:eastAsia="Times New Roman" w:hAnsi="Times New Roman" w:cs="Times New Roman"/>
          <w:color w:val="000000" w:themeColor="text1"/>
          <w:sz w:val="20"/>
          <w:szCs w:val="20"/>
          <w:lang w:eastAsia="ru-RU"/>
        </w:rPr>
        <w:t xml:space="preserve"> индивидуальных приборов учёта </w:t>
      </w:r>
      <w:r w:rsidR="006F4756" w:rsidRPr="00EE69DB">
        <w:rPr>
          <w:rFonts w:ascii="Times New Roman" w:eastAsia="Times New Roman" w:hAnsi="Times New Roman" w:cs="Times New Roman"/>
          <w:color w:val="000000" w:themeColor="text1"/>
          <w:sz w:val="20"/>
          <w:szCs w:val="20"/>
          <w:lang w:eastAsia="ru-RU"/>
        </w:rPr>
        <w:t xml:space="preserve"> коммунальных </w:t>
      </w:r>
      <w:r w:rsidR="003D5543" w:rsidRPr="00EE69DB">
        <w:rPr>
          <w:rFonts w:ascii="Times New Roman" w:eastAsia="Times New Roman" w:hAnsi="Times New Roman" w:cs="Times New Roman"/>
          <w:color w:val="000000" w:themeColor="text1"/>
          <w:sz w:val="20"/>
          <w:szCs w:val="20"/>
          <w:lang w:eastAsia="ru-RU"/>
        </w:rPr>
        <w:t>ресурсов</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в период с 23 по 25 число текущего месяца</w:t>
      </w:r>
      <w:r w:rsidR="003D5543" w:rsidRPr="00EE69DB">
        <w:rPr>
          <w:rFonts w:ascii="Times New Roman" w:hAnsi="Times New Roman" w:cs="Times New Roman"/>
          <w:color w:val="000000" w:themeColor="text1"/>
          <w:w w:val="101"/>
          <w:sz w:val="20"/>
          <w:szCs w:val="20"/>
        </w:rPr>
        <w:t xml:space="preserve"> и передавать </w:t>
      </w:r>
      <w:r w:rsidR="006F4756" w:rsidRPr="00EE69DB">
        <w:rPr>
          <w:rFonts w:ascii="Times New Roman" w:hAnsi="Times New Roman" w:cs="Times New Roman"/>
          <w:color w:val="000000" w:themeColor="text1"/>
          <w:w w:val="101"/>
          <w:sz w:val="20"/>
          <w:szCs w:val="20"/>
        </w:rPr>
        <w:t xml:space="preserve">их </w:t>
      </w:r>
      <w:r w:rsidR="003D5543" w:rsidRPr="00EE69DB">
        <w:rPr>
          <w:rFonts w:ascii="Times New Roman" w:hAnsi="Times New Roman" w:cs="Times New Roman"/>
          <w:color w:val="000000" w:themeColor="text1"/>
          <w:w w:val="101"/>
          <w:sz w:val="20"/>
          <w:szCs w:val="20"/>
        </w:rPr>
        <w:t>Управляющей организации</w:t>
      </w:r>
      <w:r w:rsidR="007D21BF" w:rsidRPr="00EE69DB">
        <w:rPr>
          <w:rFonts w:ascii="Times New Roman" w:hAnsi="Times New Roman" w:cs="Times New Roman"/>
          <w:color w:val="000000" w:themeColor="text1"/>
          <w:w w:val="101"/>
          <w:sz w:val="20"/>
          <w:szCs w:val="20"/>
        </w:rPr>
        <w:t xml:space="preserve"> </w:t>
      </w:r>
      <w:r w:rsidR="007D21BF" w:rsidRPr="00EE69DB">
        <w:rPr>
          <w:rFonts w:ascii="Times New Roman" w:eastAsia="Times New Roman" w:hAnsi="Times New Roman" w:cs="Times New Roman"/>
          <w:color w:val="000000" w:themeColor="text1"/>
          <w:sz w:val="20"/>
          <w:szCs w:val="20"/>
          <w:lang w:eastAsia="ru-RU"/>
        </w:rPr>
        <w:t>или уполномоченному представителю</w:t>
      </w:r>
      <w:r w:rsidR="003D5543" w:rsidRPr="00EE69DB">
        <w:rPr>
          <w:rFonts w:ascii="Times New Roman" w:hAnsi="Times New Roman" w:cs="Times New Roman"/>
          <w:color w:val="000000" w:themeColor="text1"/>
          <w:w w:val="101"/>
          <w:sz w:val="20"/>
          <w:szCs w:val="20"/>
        </w:rPr>
        <w:t xml:space="preserve"> </w:t>
      </w:r>
      <w:r w:rsidR="003D5543" w:rsidRPr="00EE69DB">
        <w:rPr>
          <w:rFonts w:ascii="Times New Roman" w:hAnsi="Times New Roman" w:cs="Times New Roman"/>
          <w:b/>
          <w:color w:val="000000" w:themeColor="text1"/>
          <w:w w:val="101"/>
          <w:sz w:val="24"/>
          <w:szCs w:val="24"/>
        </w:rPr>
        <w:t>не позднее 26 числа каждого расчётного месяца</w:t>
      </w:r>
      <w:r w:rsidR="003D5543" w:rsidRPr="00EE69DB">
        <w:rPr>
          <w:rFonts w:ascii="Times New Roman" w:hAnsi="Times New Roman" w:cs="Times New Roman"/>
          <w:color w:val="000000" w:themeColor="text1"/>
          <w:w w:val="101"/>
          <w:sz w:val="20"/>
          <w:szCs w:val="20"/>
        </w:rPr>
        <w:t>.</w:t>
      </w:r>
      <w:ins w:id="54" w:author="Юрист" w:date="2017-04-13T08:32:00Z">
        <w:r w:rsidR="004A29BF" w:rsidRPr="004A29BF">
          <w:rPr>
            <w:rFonts w:ascii="Times New Roman" w:eastAsia="Times New Roman" w:hAnsi="Times New Roman" w:cs="Times New Roman"/>
            <w:color w:val="000000" w:themeColor="text1"/>
            <w:sz w:val="20"/>
            <w:szCs w:val="20"/>
            <w:highlight w:val="yellow"/>
            <w:lang w:eastAsia="ru-RU"/>
          </w:rPr>
          <w:t xml:space="preserve"> </w:t>
        </w:r>
        <w:r w:rsidR="004A29BF" w:rsidRPr="004A29BF">
          <w:rPr>
            <w:rFonts w:ascii="Times New Roman" w:eastAsia="Times New Roman" w:hAnsi="Times New Roman" w:cs="Times New Roman"/>
            <w:b/>
            <w:color w:val="000000" w:themeColor="text1"/>
            <w:sz w:val="20"/>
            <w:szCs w:val="20"/>
            <w:lang w:eastAsia="ru-RU"/>
            <w:rPrChange w:id="55" w:author="Юрист" w:date="2017-04-13T08:33:00Z">
              <w:rPr>
                <w:rFonts w:ascii="Times New Roman" w:eastAsia="Times New Roman" w:hAnsi="Times New Roman" w:cs="Times New Roman"/>
                <w:color w:val="000000" w:themeColor="text1"/>
                <w:sz w:val="20"/>
                <w:szCs w:val="20"/>
                <w:highlight w:val="yellow"/>
                <w:lang w:eastAsia="ru-RU"/>
              </w:rPr>
            </w:rPrChange>
          </w:rPr>
          <w:t xml:space="preserve">Способы передачи информации: на электронный адрес Управляющей компании </w:t>
        </w:r>
      </w:ins>
      <w:ins w:id="56" w:author="Юрист" w:date="2017-04-13T08:33:00Z">
        <w:r w:rsidR="004A29BF">
          <w:rPr>
            <w:rFonts w:ascii="Times New Roman" w:eastAsia="Times New Roman" w:hAnsi="Times New Roman" w:cs="Times New Roman"/>
            <w:b/>
            <w:color w:val="000000" w:themeColor="text1"/>
            <w:sz w:val="20"/>
            <w:szCs w:val="20"/>
            <w:lang w:eastAsia="ru-RU"/>
          </w:rPr>
          <w:t>1</w:t>
        </w:r>
      </w:ins>
      <w:ins w:id="57" w:author="Юрист" w:date="2017-04-13T08:32:00Z">
        <w:r w:rsidR="004A29BF" w:rsidRPr="004A29BF">
          <w:rPr>
            <w:b/>
            <w:rPrChange w:id="58" w:author="Юрист" w:date="2017-04-13T08:33:00Z">
              <w:rPr/>
            </w:rPrChange>
          </w:rPr>
          <w:fldChar w:fldCharType="begin"/>
        </w:r>
        <w:r w:rsidR="004A29BF" w:rsidRPr="004A29BF">
          <w:rPr>
            <w:b/>
            <w:rPrChange w:id="59" w:author="Юрист" w:date="2017-04-13T08:33:00Z">
              <w:rPr/>
            </w:rPrChange>
          </w:rPr>
          <w:instrText xml:space="preserve"> HYPERLINK "mailto:uk9666@yandex.ru" </w:instrText>
        </w:r>
        <w:r w:rsidR="004A29BF" w:rsidRPr="004A29BF">
          <w:rPr>
            <w:b/>
            <w:rPrChange w:id="60" w:author="Юрист" w:date="2017-04-13T08:33:00Z">
              <w:rPr/>
            </w:rPrChange>
          </w:rPr>
          <w:fldChar w:fldCharType="separate"/>
        </w:r>
        <w:r w:rsidR="004A29BF" w:rsidRPr="004A29BF">
          <w:rPr>
            <w:rFonts w:ascii="Times New Roman" w:eastAsia="Times New Roman" w:hAnsi="Times New Roman" w:cs="Times New Roman"/>
            <w:b/>
            <w:color w:val="000000" w:themeColor="text1"/>
            <w:lang w:eastAsia="ru-RU"/>
            <w:rPrChange w:id="61" w:author="Юрист" w:date="2017-04-13T08:33:00Z">
              <w:rPr>
                <w:rFonts w:ascii="Times New Roman" w:eastAsia="Times New Roman" w:hAnsi="Times New Roman" w:cs="Times New Roman"/>
                <w:color w:val="000000" w:themeColor="text1"/>
                <w:highlight w:val="yellow"/>
                <w:lang w:eastAsia="ru-RU"/>
              </w:rPr>
            </w:rPrChange>
          </w:rPr>
          <w:t>uk9666@</w:t>
        </w:r>
      </w:ins>
      <w:ins w:id="62" w:author="Юрист" w:date="2017-04-13T08:33:00Z">
        <w:r w:rsidR="004A29BF">
          <w:rPr>
            <w:rFonts w:ascii="Times New Roman" w:eastAsia="Times New Roman" w:hAnsi="Times New Roman" w:cs="Times New Roman"/>
            <w:b/>
            <w:color w:val="000000" w:themeColor="text1"/>
            <w:lang w:val="en-US" w:eastAsia="ru-RU"/>
          </w:rPr>
          <w:t>mail</w:t>
        </w:r>
      </w:ins>
      <w:ins w:id="63" w:author="Юрист" w:date="2017-04-13T08:32:00Z">
        <w:r w:rsidR="004A29BF" w:rsidRPr="004A29BF">
          <w:rPr>
            <w:rFonts w:ascii="Times New Roman" w:eastAsia="Times New Roman" w:hAnsi="Times New Roman" w:cs="Times New Roman"/>
            <w:b/>
            <w:color w:val="000000" w:themeColor="text1"/>
            <w:lang w:eastAsia="ru-RU"/>
            <w:rPrChange w:id="64" w:author="Юрист" w:date="2017-04-13T08:33:00Z">
              <w:rPr>
                <w:rFonts w:ascii="Times New Roman" w:eastAsia="Times New Roman" w:hAnsi="Times New Roman" w:cs="Times New Roman"/>
                <w:color w:val="000000" w:themeColor="text1"/>
                <w:highlight w:val="yellow"/>
                <w:lang w:eastAsia="ru-RU"/>
              </w:rPr>
            </w:rPrChange>
          </w:rPr>
          <w:t>.</w:t>
        </w:r>
        <w:proofErr w:type="spellStart"/>
        <w:r w:rsidR="004A29BF" w:rsidRPr="004A29BF">
          <w:rPr>
            <w:rFonts w:ascii="Times New Roman" w:eastAsia="Times New Roman" w:hAnsi="Times New Roman" w:cs="Times New Roman"/>
            <w:b/>
            <w:color w:val="000000" w:themeColor="text1"/>
            <w:lang w:eastAsia="ru-RU"/>
            <w:rPrChange w:id="65" w:author="Юрист" w:date="2017-04-13T08:33:00Z">
              <w:rPr>
                <w:rFonts w:ascii="Times New Roman" w:eastAsia="Times New Roman" w:hAnsi="Times New Roman" w:cs="Times New Roman"/>
                <w:color w:val="000000" w:themeColor="text1"/>
                <w:highlight w:val="yellow"/>
                <w:lang w:eastAsia="ru-RU"/>
              </w:rPr>
            </w:rPrChange>
          </w:rPr>
          <w:t>ru</w:t>
        </w:r>
        <w:proofErr w:type="spellEnd"/>
        <w:r w:rsidR="004A29BF" w:rsidRPr="004A29BF">
          <w:rPr>
            <w:rFonts w:ascii="Times New Roman" w:eastAsia="Times New Roman" w:hAnsi="Times New Roman" w:cs="Times New Roman"/>
            <w:b/>
            <w:color w:val="000000" w:themeColor="text1"/>
            <w:lang w:eastAsia="ru-RU"/>
            <w:rPrChange w:id="66" w:author="Юрист" w:date="2017-04-13T08:33:00Z">
              <w:rPr>
                <w:rFonts w:ascii="Times New Roman" w:eastAsia="Times New Roman" w:hAnsi="Times New Roman" w:cs="Times New Roman"/>
                <w:color w:val="000000" w:themeColor="text1"/>
                <w:highlight w:val="yellow"/>
                <w:lang w:eastAsia="ru-RU"/>
              </w:rPr>
            </w:rPrChange>
          </w:rPr>
          <w:fldChar w:fldCharType="end"/>
        </w:r>
        <w:r w:rsidR="004A29BF" w:rsidRPr="004A29BF">
          <w:rPr>
            <w:rFonts w:ascii="Times New Roman" w:eastAsia="Times New Roman" w:hAnsi="Times New Roman" w:cs="Times New Roman"/>
            <w:b/>
            <w:color w:val="000000" w:themeColor="text1"/>
            <w:sz w:val="20"/>
            <w:szCs w:val="20"/>
            <w:lang w:eastAsia="ru-RU"/>
            <w:rPrChange w:id="67" w:author="Юрист" w:date="2017-04-13T08:33:00Z">
              <w:rPr>
                <w:rFonts w:ascii="Times New Roman" w:eastAsia="Times New Roman" w:hAnsi="Times New Roman" w:cs="Times New Roman"/>
                <w:color w:val="000000" w:themeColor="text1"/>
                <w:sz w:val="20"/>
                <w:szCs w:val="20"/>
                <w:highlight w:val="yellow"/>
                <w:lang w:eastAsia="ru-RU"/>
              </w:rPr>
            </w:rPrChange>
          </w:rPr>
          <w:t xml:space="preserve">, через почтовые ящики с надписью </w:t>
        </w:r>
      </w:ins>
      <w:ins w:id="68" w:author="Юрист" w:date="2017-04-13T08:33:00Z">
        <w:r w:rsidR="004A29BF">
          <w:rPr>
            <w:rFonts w:ascii="Times New Roman" w:eastAsia="Times New Roman" w:hAnsi="Times New Roman" w:cs="Times New Roman"/>
            <w:b/>
            <w:color w:val="000000" w:themeColor="text1"/>
            <w:sz w:val="20"/>
            <w:szCs w:val="20"/>
            <w:lang w:eastAsia="ru-RU"/>
          </w:rPr>
          <w:t xml:space="preserve">ООО </w:t>
        </w:r>
      </w:ins>
      <w:ins w:id="69" w:author="Юрист" w:date="2017-04-13T08:32:00Z">
        <w:r w:rsidR="004A29BF" w:rsidRPr="004A29BF">
          <w:rPr>
            <w:rFonts w:ascii="Times New Roman" w:eastAsia="Times New Roman" w:hAnsi="Times New Roman" w:cs="Times New Roman"/>
            <w:b/>
            <w:color w:val="000000" w:themeColor="text1"/>
            <w:sz w:val="20"/>
            <w:szCs w:val="20"/>
            <w:lang w:eastAsia="ru-RU"/>
            <w:rPrChange w:id="70" w:author="Юрист" w:date="2017-04-13T08:33:00Z">
              <w:rPr>
                <w:rFonts w:ascii="Times New Roman" w:eastAsia="Times New Roman" w:hAnsi="Times New Roman" w:cs="Times New Roman"/>
                <w:color w:val="000000" w:themeColor="text1"/>
                <w:sz w:val="20"/>
                <w:szCs w:val="20"/>
                <w:highlight w:val="yellow"/>
                <w:lang w:eastAsia="ru-RU"/>
              </w:rPr>
            </w:rPrChange>
          </w:rPr>
          <w:t>«</w:t>
        </w:r>
      </w:ins>
      <w:ins w:id="71" w:author="Юрист" w:date="2017-04-13T08:33:00Z">
        <w:r w:rsidR="004A29BF">
          <w:rPr>
            <w:rFonts w:ascii="Times New Roman" w:eastAsia="Times New Roman" w:hAnsi="Times New Roman" w:cs="Times New Roman"/>
            <w:b/>
            <w:color w:val="000000" w:themeColor="text1"/>
            <w:sz w:val="20"/>
            <w:szCs w:val="20"/>
            <w:lang w:eastAsia="ru-RU"/>
          </w:rPr>
          <w:t>Первая</w:t>
        </w:r>
      </w:ins>
      <w:ins w:id="72" w:author="Юрист" w:date="2017-04-13T08:32:00Z">
        <w:r w:rsidR="004A29BF">
          <w:rPr>
            <w:rFonts w:ascii="Times New Roman" w:eastAsia="Times New Roman" w:hAnsi="Times New Roman" w:cs="Times New Roman"/>
            <w:b/>
            <w:color w:val="000000" w:themeColor="text1"/>
            <w:sz w:val="20"/>
            <w:szCs w:val="20"/>
            <w:lang w:eastAsia="ru-RU"/>
            <w:rPrChange w:id="73" w:author="Юрист" w:date="2017-04-13T08:33:00Z">
              <w:rPr>
                <w:rFonts w:ascii="Times New Roman" w:eastAsia="Times New Roman" w:hAnsi="Times New Roman" w:cs="Times New Roman"/>
                <w:b/>
                <w:color w:val="000000" w:themeColor="text1"/>
                <w:sz w:val="20"/>
                <w:szCs w:val="20"/>
                <w:lang w:eastAsia="ru-RU"/>
              </w:rPr>
            </w:rPrChange>
          </w:rPr>
          <w:t xml:space="preserve"> </w:t>
        </w:r>
      </w:ins>
      <w:ins w:id="74" w:author="Юрист" w:date="2017-04-13T08:33:00Z">
        <w:r w:rsidR="004A29BF">
          <w:rPr>
            <w:rFonts w:ascii="Times New Roman" w:eastAsia="Times New Roman" w:hAnsi="Times New Roman" w:cs="Times New Roman"/>
            <w:b/>
            <w:color w:val="000000" w:themeColor="text1"/>
            <w:sz w:val="20"/>
            <w:szCs w:val="20"/>
            <w:lang w:eastAsia="ru-RU"/>
          </w:rPr>
          <w:t>у</w:t>
        </w:r>
      </w:ins>
      <w:ins w:id="75" w:author="Юрист" w:date="2017-04-13T08:32:00Z">
        <w:r w:rsidR="004A29BF" w:rsidRPr="004A29BF">
          <w:rPr>
            <w:rFonts w:ascii="Times New Roman" w:eastAsia="Times New Roman" w:hAnsi="Times New Roman" w:cs="Times New Roman"/>
            <w:b/>
            <w:color w:val="000000" w:themeColor="text1"/>
            <w:sz w:val="20"/>
            <w:szCs w:val="20"/>
            <w:lang w:eastAsia="ru-RU"/>
            <w:rPrChange w:id="76" w:author="Юрист" w:date="2017-04-13T08:33:00Z">
              <w:rPr>
                <w:rFonts w:ascii="Times New Roman" w:eastAsia="Times New Roman" w:hAnsi="Times New Roman" w:cs="Times New Roman"/>
                <w:color w:val="000000" w:themeColor="text1"/>
                <w:sz w:val="20"/>
                <w:szCs w:val="20"/>
                <w:highlight w:val="yellow"/>
                <w:lang w:eastAsia="ru-RU"/>
              </w:rPr>
            </w:rPrChange>
          </w:rPr>
          <w:t>правляющая компания» в подъездах дома</w:t>
        </w:r>
      </w:ins>
      <w:ins w:id="77" w:author="Юрист" w:date="2017-04-13T08:33:00Z">
        <w:r w:rsidR="004A29BF">
          <w:rPr>
            <w:rFonts w:ascii="Times New Roman" w:eastAsia="Times New Roman" w:hAnsi="Times New Roman" w:cs="Times New Roman"/>
            <w:b/>
            <w:color w:val="000000" w:themeColor="text1"/>
            <w:sz w:val="20"/>
            <w:szCs w:val="20"/>
            <w:lang w:eastAsia="ru-RU"/>
          </w:rPr>
          <w:t xml:space="preserve">. </w:t>
        </w:r>
      </w:ins>
    </w:p>
    <w:p w:rsidR="00483DBD" w:rsidRPr="00EE69DB" w:rsidDel="0007316C" w:rsidRDefault="00483DBD" w:rsidP="00483DBD">
      <w:pPr>
        <w:spacing w:after="0" w:line="240" w:lineRule="auto"/>
        <w:ind w:firstLine="709"/>
        <w:jc w:val="both"/>
        <w:rPr>
          <w:del w:id="78" w:author="Юрист" w:date="2017-03-06T16:33:00Z"/>
          <w:rFonts w:ascii="Times New Roman" w:eastAsia="Times New Roman" w:hAnsi="Times New Roman" w:cs="Times New Roman"/>
          <w:color w:val="000000" w:themeColor="text1"/>
          <w:sz w:val="20"/>
          <w:szCs w:val="20"/>
          <w:lang w:eastAsia="ru-RU"/>
        </w:rPr>
      </w:pPr>
      <w:del w:id="79" w:author="Юрист" w:date="2017-03-06T16:33:00Z">
        <w:r w:rsidRPr="00EE69DB" w:rsidDel="0007316C">
          <w:rPr>
            <w:rFonts w:ascii="Times New Roman" w:eastAsia="Times New Roman" w:hAnsi="Times New Roman" w:cs="Times New Roman"/>
            <w:color w:val="000000" w:themeColor="text1"/>
            <w:sz w:val="20"/>
            <w:szCs w:val="20"/>
            <w:lang w:eastAsia="ru-RU"/>
          </w:rPr>
          <w:delText xml:space="preserve">4.2.6. </w:delText>
        </w:r>
        <w:r w:rsidRPr="001723A6" w:rsidDel="0007316C">
          <w:rPr>
            <w:rFonts w:ascii="Times New Roman" w:eastAsia="Times New Roman" w:hAnsi="Times New Roman" w:cs="Times New Roman"/>
            <w:color w:val="000000" w:themeColor="text1"/>
            <w:sz w:val="20"/>
            <w:szCs w:val="20"/>
            <w:highlight w:val="yellow"/>
            <w:lang w:eastAsia="ru-RU"/>
          </w:rPr>
          <w:delText>Допускать в занимаемые жилые и нежилые помещения в заранее согласованное время специалистов Управляющей организации и уполномоченных ею лиц для снятия контрольных показаний приборов учета</w:delText>
        </w:r>
        <w:r w:rsidRPr="00EE69DB" w:rsidDel="0007316C">
          <w:rPr>
            <w:rFonts w:ascii="Times New Roman" w:eastAsia="Times New Roman" w:hAnsi="Times New Roman" w:cs="Times New Roman"/>
            <w:color w:val="000000" w:themeColor="text1"/>
            <w:sz w:val="20"/>
            <w:szCs w:val="20"/>
            <w:lang w:eastAsia="ru-RU"/>
          </w:rPr>
          <w:delText>.</w:delText>
        </w:r>
      </w:del>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80" w:author="Юрист" w:date="2017-03-06T16:33:00Z">
        <w:r w:rsidR="001723A6" w:rsidDel="0007316C">
          <w:rPr>
            <w:rFonts w:ascii="Times New Roman" w:eastAsia="Times New Roman" w:hAnsi="Times New Roman" w:cs="Times New Roman"/>
            <w:color w:val="000000" w:themeColor="text1"/>
            <w:sz w:val="20"/>
            <w:szCs w:val="20"/>
            <w:lang w:eastAsia="ru-RU"/>
          </w:rPr>
          <w:delText>7</w:delText>
        </w:r>
      </w:del>
      <w:ins w:id="81" w:author="Юрист" w:date="2017-03-06T16:33:00Z">
        <w:r w:rsidR="0007316C">
          <w:rPr>
            <w:rFonts w:ascii="Times New Roman" w:eastAsia="Times New Roman" w:hAnsi="Times New Roman" w:cs="Times New Roman"/>
            <w:color w:val="000000" w:themeColor="text1"/>
            <w:sz w:val="20"/>
            <w:szCs w:val="20"/>
            <w:lang w:eastAsia="ru-RU"/>
          </w:rPr>
          <w:t>6</w:t>
        </w:r>
      </w:ins>
      <w:r w:rsidRPr="00EE69DB">
        <w:rPr>
          <w:rFonts w:ascii="Times New Roman" w:eastAsia="Times New Roman" w:hAnsi="Times New Roman" w:cs="Times New Roman"/>
          <w:color w:val="000000" w:themeColor="text1"/>
          <w:sz w:val="20"/>
          <w:szCs w:val="20"/>
          <w:lang w:eastAsia="ru-RU"/>
        </w:rPr>
        <w:t xml:space="preserve">. Представлять Управляющей организации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w:t>
      </w:r>
      <w:r w:rsidRPr="00EE69DB">
        <w:rPr>
          <w:rFonts w:ascii="Times New Roman" w:eastAsia="Times New Roman" w:hAnsi="Times New Roman" w:cs="Times New Roman"/>
          <w:color w:val="000000" w:themeColor="text1"/>
          <w:sz w:val="20"/>
          <w:szCs w:val="20"/>
          <w:lang w:eastAsia="ru-RU"/>
        </w:rPr>
        <w:lastRenderedPageBreak/>
        <w:t>работ, а в случае непредставления такой информации, возместить причиненный ущерб гражданам и (или) юридическим лицам и их имуществу.</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82" w:author="Юрист" w:date="2017-03-06T16:33:00Z">
        <w:r w:rsidR="001723A6" w:rsidDel="0007316C">
          <w:rPr>
            <w:rFonts w:ascii="Times New Roman" w:eastAsia="Times New Roman" w:hAnsi="Times New Roman" w:cs="Times New Roman"/>
            <w:color w:val="000000" w:themeColor="text1"/>
            <w:sz w:val="20"/>
            <w:szCs w:val="20"/>
            <w:lang w:eastAsia="ru-RU"/>
          </w:rPr>
          <w:delText>8</w:delText>
        </w:r>
      </w:del>
      <w:ins w:id="83" w:author="Юрист" w:date="2017-03-06T16:33:00Z">
        <w:r w:rsidR="0007316C">
          <w:rPr>
            <w:rFonts w:ascii="Times New Roman" w:eastAsia="Times New Roman" w:hAnsi="Times New Roman" w:cs="Times New Roman"/>
            <w:color w:val="000000" w:themeColor="text1"/>
            <w:sz w:val="20"/>
            <w:szCs w:val="20"/>
            <w:lang w:eastAsia="ru-RU"/>
          </w:rPr>
          <w:t>7</w:t>
        </w:r>
      </w:ins>
      <w:r w:rsidR="00C4461B" w:rsidRPr="00EE69DB">
        <w:rPr>
          <w:rFonts w:ascii="Times New Roman" w:eastAsia="Times New Roman" w:hAnsi="Times New Roman" w:cs="Times New Roman"/>
          <w:color w:val="000000" w:themeColor="text1"/>
          <w:sz w:val="20"/>
          <w:szCs w:val="20"/>
          <w:lang w:eastAsia="ru-RU"/>
        </w:rPr>
        <w:t xml:space="preserve">. При обнаружении неисправностей </w:t>
      </w:r>
      <w:r w:rsidR="001723A6">
        <w:rPr>
          <w:rFonts w:ascii="Times New Roman" w:eastAsia="Times New Roman" w:hAnsi="Times New Roman" w:cs="Times New Roman"/>
          <w:color w:val="000000" w:themeColor="text1"/>
          <w:sz w:val="20"/>
          <w:szCs w:val="20"/>
          <w:lang w:eastAsia="ru-RU"/>
        </w:rPr>
        <w:t xml:space="preserve">и аварийных ситуаций </w:t>
      </w:r>
      <w:r w:rsidR="00C4461B" w:rsidRPr="00EE69DB">
        <w:rPr>
          <w:rFonts w:ascii="Times New Roman" w:eastAsia="Times New Roman" w:hAnsi="Times New Roman" w:cs="Times New Roman"/>
          <w:color w:val="000000" w:themeColor="text1"/>
          <w:sz w:val="20"/>
          <w:szCs w:val="20"/>
          <w:lang w:eastAsia="ru-RU"/>
        </w:rPr>
        <w:t>немедленно сообщать о них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84" w:author="Юрист" w:date="2017-03-06T16:33:00Z">
        <w:r w:rsidR="001723A6" w:rsidDel="0007316C">
          <w:rPr>
            <w:rFonts w:ascii="Times New Roman" w:eastAsia="Times New Roman" w:hAnsi="Times New Roman" w:cs="Times New Roman"/>
            <w:color w:val="000000" w:themeColor="text1"/>
            <w:sz w:val="20"/>
            <w:szCs w:val="20"/>
            <w:lang w:eastAsia="ru-RU"/>
          </w:rPr>
          <w:delText>9</w:delText>
        </w:r>
      </w:del>
      <w:ins w:id="85" w:author="Юрист" w:date="2017-03-06T16:33:00Z">
        <w:r w:rsidR="0007316C">
          <w:rPr>
            <w:rFonts w:ascii="Times New Roman" w:eastAsia="Times New Roman" w:hAnsi="Times New Roman" w:cs="Times New Roman"/>
            <w:color w:val="000000" w:themeColor="text1"/>
            <w:sz w:val="20"/>
            <w:szCs w:val="20"/>
            <w:lang w:eastAsia="ru-RU"/>
          </w:rPr>
          <w:t>8</w:t>
        </w:r>
      </w:ins>
      <w:r w:rsidR="00C4461B" w:rsidRPr="00EE69DB">
        <w:rPr>
          <w:rFonts w:ascii="Times New Roman" w:eastAsia="Times New Roman" w:hAnsi="Times New Roman" w:cs="Times New Roman"/>
          <w:color w:val="000000" w:themeColor="text1"/>
          <w:sz w:val="20"/>
          <w:szCs w:val="20"/>
          <w:lang w:eastAsia="ru-RU"/>
        </w:rPr>
        <w:t>. Не допускать сбрасывания в санитарный узел мусора и отходов, засоряющих канализацию.</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86" w:author="Юрист" w:date="2017-03-06T16:33:00Z">
        <w:r w:rsidR="006F4756"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0</w:delText>
        </w:r>
      </w:del>
      <w:ins w:id="87" w:author="Юрист" w:date="2017-03-06T16:33:00Z">
        <w:r w:rsidR="0007316C">
          <w:rPr>
            <w:rFonts w:ascii="Times New Roman" w:eastAsia="Times New Roman" w:hAnsi="Times New Roman" w:cs="Times New Roman"/>
            <w:color w:val="000000" w:themeColor="text1"/>
            <w:sz w:val="20"/>
            <w:szCs w:val="20"/>
            <w:lang w:eastAsia="ru-RU"/>
          </w:rPr>
          <w:t>9</w:t>
        </w:r>
      </w:ins>
      <w:r w:rsidR="00C4461B" w:rsidRPr="00EE69DB">
        <w:rPr>
          <w:rFonts w:ascii="Times New Roman" w:eastAsia="Times New Roman" w:hAnsi="Times New Roman" w:cs="Times New Roman"/>
          <w:color w:val="000000" w:themeColor="text1"/>
          <w:sz w:val="20"/>
          <w:szCs w:val="20"/>
          <w:lang w:eastAsia="ru-RU"/>
        </w:rPr>
        <w:t>. 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r w:rsidR="001723A6">
        <w:rPr>
          <w:rFonts w:ascii="Times New Roman" w:eastAsia="Times New Roman" w:hAnsi="Times New Roman" w:cs="Times New Roman"/>
          <w:color w:val="000000" w:themeColor="text1"/>
          <w:sz w:val="20"/>
          <w:szCs w:val="20"/>
          <w:lang w:eastAsia="ru-RU"/>
        </w:rPr>
        <w:t xml:space="preserve"> </w:t>
      </w:r>
      <w:r w:rsidR="001723A6" w:rsidRPr="00EE69DB">
        <w:rPr>
          <w:rFonts w:ascii="Times New Roman" w:eastAsia="Times New Roman" w:hAnsi="Times New Roman" w:cs="Times New Roman"/>
          <w:color w:val="000000" w:themeColor="text1"/>
          <w:sz w:val="20"/>
          <w:szCs w:val="20"/>
          <w:lang w:eastAsia="ru-RU"/>
        </w:rPr>
        <w:t>Не допускать нанесение различных надписей и рисунков на стены в местах общего пользования</w:t>
      </w:r>
      <w:r w:rsidR="001723A6">
        <w:rPr>
          <w:rFonts w:ascii="Times New Roman" w:eastAsia="Times New Roman" w:hAnsi="Times New Roman" w:cs="Times New Roman"/>
          <w:color w:val="000000" w:themeColor="text1"/>
          <w:sz w:val="20"/>
          <w:szCs w:val="20"/>
          <w:lang w:eastAsia="ru-RU"/>
        </w:rPr>
        <w:t xml:space="preserve">. </w:t>
      </w:r>
    </w:p>
    <w:p w:rsidR="00C4461B" w:rsidRPr="00EE69DB" w:rsidRDefault="003D5543" w:rsidP="006F4756">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88" w:author="Юрист" w:date="2017-03-06T16:33:00Z">
        <w:r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1</w:delText>
        </w:r>
      </w:del>
      <w:ins w:id="89" w:author="Юрист" w:date="2017-03-06T16:33: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0</w:t>
        </w:r>
      </w:ins>
      <w:r w:rsidR="00C4461B" w:rsidRPr="00EE69DB">
        <w:rPr>
          <w:rFonts w:ascii="Times New Roman" w:eastAsia="Times New Roman" w:hAnsi="Times New Roman" w:cs="Times New Roman"/>
          <w:color w:val="000000" w:themeColor="text1"/>
          <w:sz w:val="20"/>
          <w:szCs w:val="20"/>
          <w:lang w:eastAsia="ru-RU"/>
        </w:rPr>
        <w:t>. 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Не подключать к электрической сети электроприборы и электрооборудование, мощность которых превышает максимально разрешенную мощность для внутридомовых электросетей (1,5 кВт).</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90" w:author="Юрист" w:date="2017-03-06T16:33:00Z">
        <w:r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2</w:delText>
        </w:r>
      </w:del>
      <w:ins w:id="91" w:author="Юрист" w:date="2017-03-06T16:33: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1</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ins w:id="92" w:author="Юрист" w:date="2017-04-13T08:34:00Z">
        <w:r w:rsidR="004A29BF" w:rsidRPr="004A29BF">
          <w:rPr>
            <w:rFonts w:ascii="Times New Roman" w:eastAsia="Times New Roman" w:hAnsi="Times New Roman" w:cs="Times New Roman"/>
            <w:color w:val="000000" w:themeColor="text1"/>
            <w:sz w:val="20"/>
            <w:szCs w:val="20"/>
            <w:lang w:eastAsia="ru-RU"/>
            <w:rPrChange w:id="93" w:author="Юрист" w:date="2017-04-13T08:34:00Z">
              <w:rPr>
                <w:rFonts w:ascii="Times New Roman" w:eastAsia="Times New Roman" w:hAnsi="Times New Roman" w:cs="Times New Roman"/>
                <w:color w:val="000000" w:themeColor="text1"/>
                <w:sz w:val="20"/>
                <w:szCs w:val="20"/>
                <w:lang w:eastAsia="ru-RU"/>
              </w:rPr>
            </w:rPrChange>
          </w:rPr>
          <w:t>Соблюдать права, согласно действующему законодательству Свердловской области и законные интересы других собственников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не создавать повышенного шума в жилых помещениях и местах общего пользования при производстве ремонтных работ с 13-00 до 15-00, с 21.00 до 8.00 часов, а также в</w:t>
        </w:r>
        <w:proofErr w:type="gramEnd"/>
        <w:r w:rsidR="004A29BF" w:rsidRPr="004A29BF">
          <w:rPr>
            <w:rFonts w:ascii="Times New Roman" w:eastAsia="Times New Roman" w:hAnsi="Times New Roman" w:cs="Times New Roman"/>
            <w:color w:val="000000" w:themeColor="text1"/>
            <w:sz w:val="20"/>
            <w:szCs w:val="20"/>
            <w:lang w:eastAsia="ru-RU"/>
            <w:rPrChange w:id="94" w:author="Юрист" w:date="2017-04-13T08:34:00Z">
              <w:rPr>
                <w:rFonts w:ascii="Times New Roman" w:eastAsia="Times New Roman" w:hAnsi="Times New Roman" w:cs="Times New Roman"/>
                <w:color w:val="000000" w:themeColor="text1"/>
                <w:sz w:val="20"/>
                <w:szCs w:val="20"/>
                <w:highlight w:val="yellow"/>
                <w:lang w:eastAsia="ru-RU"/>
              </w:rPr>
            </w:rPrChange>
          </w:rPr>
          <w:t xml:space="preserve"> </w:t>
        </w:r>
        <w:proofErr w:type="spellStart"/>
        <w:r w:rsidR="004A29BF" w:rsidRPr="004A29BF">
          <w:rPr>
            <w:rFonts w:ascii="Times New Roman" w:eastAsia="Times New Roman" w:hAnsi="Times New Roman" w:cs="Times New Roman"/>
            <w:color w:val="000000" w:themeColor="text1"/>
            <w:sz w:val="20"/>
            <w:szCs w:val="20"/>
            <w:lang w:eastAsia="ru-RU"/>
            <w:rPrChange w:id="95" w:author="Юрист" w:date="2017-04-13T08:34:00Z">
              <w:rPr>
                <w:rFonts w:ascii="Times New Roman" w:eastAsia="Times New Roman" w:hAnsi="Times New Roman" w:cs="Times New Roman"/>
                <w:color w:val="000000" w:themeColor="text1"/>
                <w:sz w:val="20"/>
                <w:szCs w:val="20"/>
                <w:highlight w:val="yellow"/>
                <w:lang w:eastAsia="ru-RU"/>
              </w:rPr>
            </w:rPrChange>
          </w:rPr>
          <w:t>в</w:t>
        </w:r>
        <w:proofErr w:type="spellEnd"/>
        <w:r w:rsidR="004A29BF" w:rsidRPr="004A29BF">
          <w:rPr>
            <w:rFonts w:ascii="Times New Roman" w:eastAsia="Times New Roman" w:hAnsi="Times New Roman" w:cs="Times New Roman"/>
            <w:color w:val="000000" w:themeColor="text1"/>
            <w:sz w:val="20"/>
            <w:szCs w:val="20"/>
            <w:lang w:eastAsia="ru-RU"/>
            <w:rPrChange w:id="96" w:author="Юрист" w:date="2017-04-13T08:34:00Z">
              <w:rPr>
                <w:rFonts w:ascii="Times New Roman" w:eastAsia="Times New Roman" w:hAnsi="Times New Roman" w:cs="Times New Roman"/>
                <w:color w:val="000000" w:themeColor="text1"/>
                <w:sz w:val="20"/>
                <w:szCs w:val="20"/>
                <w:highlight w:val="yellow"/>
                <w:lang w:eastAsia="ru-RU"/>
              </w:rPr>
            </w:rPrChange>
          </w:rPr>
          <w:t xml:space="preserve"> пятницу, субботу, воскресенье и нерабочие праздничные дни с 18:00 до 11:00 часов</w:t>
        </w:r>
      </w:ins>
      <w:del w:id="97" w:author="Юрист" w:date="2017-04-13T08:34:00Z">
        <w:r w:rsidR="00C4461B" w:rsidRPr="00EE69DB" w:rsidDel="004A29BF">
          <w:rPr>
            <w:rFonts w:ascii="Times New Roman" w:eastAsia="Times New Roman" w:hAnsi="Times New Roman" w:cs="Times New Roman"/>
            <w:color w:val="000000" w:themeColor="text1"/>
            <w:sz w:val="20"/>
            <w:szCs w:val="20"/>
            <w:lang w:eastAsia="ru-RU"/>
          </w:rPr>
          <w:delText xml:space="preserve">Соблюдать права и законные интересы </w:delText>
        </w:r>
        <w:r w:rsidR="006F4756" w:rsidRPr="00EE69DB" w:rsidDel="004A29BF">
          <w:rPr>
            <w:rFonts w:ascii="Times New Roman" w:eastAsia="Times New Roman" w:hAnsi="Times New Roman" w:cs="Times New Roman"/>
            <w:color w:val="000000" w:themeColor="text1"/>
            <w:sz w:val="20"/>
            <w:szCs w:val="20"/>
            <w:lang w:eastAsia="ru-RU"/>
          </w:rPr>
          <w:delText>других собственников (</w:delText>
        </w:r>
        <w:r w:rsidR="00C4461B" w:rsidRPr="00EE69DB" w:rsidDel="004A29BF">
          <w:rPr>
            <w:rFonts w:ascii="Times New Roman" w:eastAsia="Times New Roman" w:hAnsi="Times New Roman" w:cs="Times New Roman"/>
            <w:color w:val="000000" w:themeColor="text1"/>
            <w:sz w:val="20"/>
            <w:szCs w:val="20"/>
            <w:lang w:eastAsia="ru-RU"/>
          </w:rPr>
          <w:delText>соседей</w:delText>
        </w:r>
        <w:r w:rsidR="006F4756" w:rsidRPr="00EE69DB" w:rsidDel="004A29BF">
          <w:rPr>
            <w:rFonts w:ascii="Times New Roman" w:eastAsia="Times New Roman" w:hAnsi="Times New Roman" w:cs="Times New Roman"/>
            <w:color w:val="000000" w:themeColor="text1"/>
            <w:sz w:val="20"/>
            <w:szCs w:val="20"/>
            <w:lang w:eastAsia="ru-RU"/>
          </w:rPr>
          <w:delText>)</w:delText>
        </w:r>
        <w:r w:rsidR="00C4461B" w:rsidRPr="00EE69DB" w:rsidDel="004A29BF">
          <w:rPr>
            <w:rFonts w:ascii="Times New Roman" w:eastAsia="Times New Roman" w:hAnsi="Times New Roman" w:cs="Times New Roman"/>
            <w:color w:val="000000" w:themeColor="text1"/>
            <w:sz w:val="20"/>
            <w:szCs w:val="20"/>
            <w:lang w:eastAsia="ru-RU"/>
          </w:rPr>
          <w:delText>, не допускать выполнения в помещении работ или совершения других действий, приводящих к порче помещений, либо создающ</w:delText>
        </w:r>
        <w:r w:rsidR="00291F07" w:rsidDel="004A29BF">
          <w:rPr>
            <w:rFonts w:ascii="Times New Roman" w:eastAsia="Times New Roman" w:hAnsi="Times New Roman" w:cs="Times New Roman"/>
            <w:color w:val="000000" w:themeColor="text1"/>
            <w:sz w:val="20"/>
            <w:szCs w:val="20"/>
            <w:lang w:eastAsia="ru-RU"/>
          </w:rPr>
          <w:delText>их повышенный шум или вибрацию</w:delText>
        </w:r>
        <w:r w:rsidR="00C4461B" w:rsidRPr="00EE69DB" w:rsidDel="004A29BF">
          <w:rPr>
            <w:rFonts w:ascii="Times New Roman" w:eastAsia="Times New Roman" w:hAnsi="Times New Roman" w:cs="Times New Roman"/>
            <w:color w:val="000000" w:themeColor="text1"/>
            <w:sz w:val="20"/>
            <w:szCs w:val="20"/>
            <w:lang w:eastAsia="ru-RU"/>
          </w:rPr>
          <w:delText xml:space="preserve">, не создавать повышенного шума в жилых помещениях и местах общего пользования при производстве ремонтных работ с 21.00 до </w:delText>
        </w:r>
        <w:r w:rsidR="003B2D08" w:rsidRPr="00EE69DB" w:rsidDel="004A29BF">
          <w:rPr>
            <w:rFonts w:ascii="Times New Roman" w:eastAsia="Times New Roman" w:hAnsi="Times New Roman" w:cs="Times New Roman"/>
            <w:color w:val="000000" w:themeColor="text1"/>
            <w:sz w:val="20"/>
            <w:szCs w:val="20"/>
            <w:lang w:eastAsia="ru-RU"/>
          </w:rPr>
          <w:delText>8.00 часов</w:delText>
        </w:r>
      </w:del>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98" w:author="Юрист" w:date="2017-03-06T16:33:00Z">
        <w:r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3</w:delText>
        </w:r>
      </w:del>
      <w:ins w:id="99" w:author="Юрист" w:date="2017-03-06T16:33: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2</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Обеспечить доступ в помещение представителей Управляющей организации для осмотра технического и санитарного состояния общего имущества многоквартирного дома, проходящего через помещение, занимаемое </w:t>
      </w:r>
      <w:r w:rsidR="006F4756" w:rsidRPr="00EE69DB">
        <w:rPr>
          <w:rFonts w:ascii="Times New Roman" w:eastAsia="Times New Roman" w:hAnsi="Times New Roman" w:cs="Times New Roman"/>
          <w:color w:val="000000" w:themeColor="text1"/>
          <w:sz w:val="20"/>
          <w:szCs w:val="20"/>
          <w:lang w:eastAsia="ru-RU"/>
        </w:rPr>
        <w:t>собственником, а также о</w:t>
      </w:r>
      <w:r w:rsidR="00C4461B" w:rsidRPr="00EE69DB">
        <w:rPr>
          <w:rFonts w:ascii="Times New Roman" w:eastAsia="Times New Roman" w:hAnsi="Times New Roman" w:cs="Times New Roman"/>
          <w:color w:val="000000" w:themeColor="text1"/>
          <w:sz w:val="20"/>
          <w:szCs w:val="20"/>
          <w:lang w:eastAsia="ru-RU"/>
        </w:rPr>
        <w:t>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w:t>
      </w:r>
      <w:proofErr w:type="gramEnd"/>
      <w:r w:rsidR="00C4461B" w:rsidRPr="00EE69DB">
        <w:rPr>
          <w:rFonts w:ascii="Times New Roman" w:eastAsia="Times New Roman" w:hAnsi="Times New Roman" w:cs="Times New Roman"/>
          <w:color w:val="000000" w:themeColor="text1"/>
          <w:sz w:val="20"/>
          <w:szCs w:val="20"/>
          <w:lang w:eastAsia="ru-RU"/>
        </w:rPr>
        <w:t xml:space="preserve"> Доступ для осмотра общего имущества и для выполнения необходимых ремонтных работ предоставляется в заранее согласованное с Управляющей организацией время, а работникам аварийных служб для работ по ликвидации аварии - в любое время.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00" w:author="Юрист" w:date="2017-03-06T16:33:00Z">
        <w:r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4</w:delText>
        </w:r>
      </w:del>
      <w:ins w:id="101" w:author="Юрист" w:date="2017-03-06T16:33: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3</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Полностью возмещать причиненный другим собственникам или общему имуществу ущерб,</w:t>
      </w:r>
      <w:r w:rsidR="00291F07">
        <w:rPr>
          <w:rFonts w:ascii="Times New Roman" w:eastAsia="Times New Roman" w:hAnsi="Times New Roman" w:cs="Times New Roman"/>
          <w:color w:val="000000" w:themeColor="text1"/>
          <w:sz w:val="20"/>
          <w:szCs w:val="20"/>
          <w:lang w:eastAsia="ru-RU"/>
        </w:rPr>
        <w:t xml:space="preserve"> а также убытки Управляющей организации,</w:t>
      </w:r>
      <w:r w:rsidR="00C4461B" w:rsidRPr="00EE69DB">
        <w:rPr>
          <w:rFonts w:ascii="Times New Roman" w:eastAsia="Times New Roman" w:hAnsi="Times New Roman" w:cs="Times New Roman"/>
          <w:color w:val="000000" w:themeColor="text1"/>
          <w:sz w:val="20"/>
          <w:szCs w:val="20"/>
          <w:lang w:eastAsia="ru-RU"/>
        </w:rPr>
        <w:t xml:space="preserve"> причиненны</w:t>
      </w:r>
      <w:r w:rsidR="00291F07">
        <w:rPr>
          <w:rFonts w:ascii="Times New Roman" w:eastAsia="Times New Roman" w:hAnsi="Times New Roman" w:cs="Times New Roman"/>
          <w:color w:val="000000" w:themeColor="text1"/>
          <w:sz w:val="20"/>
          <w:szCs w:val="20"/>
          <w:lang w:eastAsia="ru-RU"/>
        </w:rPr>
        <w:t>е</w:t>
      </w:r>
      <w:r w:rsidR="00C4461B" w:rsidRPr="00EE69DB">
        <w:rPr>
          <w:rFonts w:ascii="Times New Roman" w:eastAsia="Times New Roman" w:hAnsi="Times New Roman" w:cs="Times New Roman"/>
          <w:color w:val="000000" w:themeColor="text1"/>
          <w:sz w:val="20"/>
          <w:szCs w:val="20"/>
          <w:lang w:eastAsia="ru-RU"/>
        </w:rPr>
        <w:t xml:space="preserve">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w:t>
      </w:r>
      <w:r w:rsidR="006F4756" w:rsidRPr="00EE69DB">
        <w:rPr>
          <w:rFonts w:ascii="Times New Roman" w:eastAsia="Times New Roman" w:hAnsi="Times New Roman" w:cs="Times New Roman"/>
          <w:color w:val="000000" w:themeColor="text1"/>
          <w:sz w:val="20"/>
          <w:szCs w:val="20"/>
          <w:lang w:eastAsia="ru-RU"/>
        </w:rPr>
        <w:t>Управляющей организации</w:t>
      </w:r>
      <w:r w:rsidR="00C4461B" w:rsidRPr="00EE69DB">
        <w:rPr>
          <w:rFonts w:ascii="Times New Roman" w:eastAsia="Times New Roman" w:hAnsi="Times New Roman" w:cs="Times New Roman"/>
          <w:color w:val="000000" w:themeColor="text1"/>
          <w:sz w:val="20"/>
          <w:szCs w:val="20"/>
          <w:lang w:eastAsia="ru-RU"/>
        </w:rPr>
        <w:t xml:space="preserve"> (в том числе работников аварийных служб).</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02" w:author="Юрист" w:date="2017-03-06T16:33:00Z">
        <w:r w:rsidRPr="00EE69DB" w:rsidDel="0007316C">
          <w:rPr>
            <w:rFonts w:ascii="Times New Roman" w:eastAsia="Times New Roman" w:hAnsi="Times New Roman" w:cs="Times New Roman"/>
            <w:color w:val="000000" w:themeColor="text1"/>
            <w:sz w:val="20"/>
            <w:szCs w:val="20"/>
            <w:lang w:eastAsia="ru-RU"/>
          </w:rPr>
          <w:delText>1</w:delText>
        </w:r>
        <w:r w:rsidR="00291F07" w:rsidDel="0007316C">
          <w:rPr>
            <w:rFonts w:ascii="Times New Roman" w:eastAsia="Times New Roman" w:hAnsi="Times New Roman" w:cs="Times New Roman"/>
            <w:color w:val="000000" w:themeColor="text1"/>
            <w:sz w:val="20"/>
            <w:szCs w:val="20"/>
            <w:lang w:eastAsia="ru-RU"/>
          </w:rPr>
          <w:delText>5</w:delText>
        </w:r>
      </w:del>
      <w:ins w:id="103" w:author="Юрист" w:date="2017-03-06T16:33:00Z">
        <w:r w:rsidR="0007316C" w:rsidRPr="00EE69DB">
          <w:rPr>
            <w:rFonts w:ascii="Times New Roman" w:eastAsia="Times New Roman" w:hAnsi="Times New Roman" w:cs="Times New Roman"/>
            <w:color w:val="000000" w:themeColor="text1"/>
            <w:sz w:val="20"/>
            <w:szCs w:val="20"/>
            <w:lang w:eastAsia="ru-RU"/>
          </w:rPr>
          <w:t>1</w:t>
        </w:r>
        <w:r w:rsidR="0007316C">
          <w:rPr>
            <w:rFonts w:ascii="Times New Roman" w:eastAsia="Times New Roman" w:hAnsi="Times New Roman" w:cs="Times New Roman"/>
            <w:color w:val="000000" w:themeColor="text1"/>
            <w:sz w:val="20"/>
            <w:szCs w:val="20"/>
            <w:lang w:eastAsia="ru-RU"/>
          </w:rPr>
          <w:t>4</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 xml:space="preserve">Возместить Управляющей организации стоимость выполненных работ пропорционально своей доле на выполнение  необходимых аварийно-восстановительных работ в части общего имущества многоквартирного дома и когда их проведение было направлено на предотвращение угрозы причинения вреда жизни и здоровью граждан, а также угрозы причинения более значительных убытков для </w:t>
      </w:r>
      <w:r w:rsidR="006F4756"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лиц, пользующихся принадлежащим собственнику помещением в многоквартирном доме.</w:t>
      </w:r>
      <w:proofErr w:type="gramEnd"/>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04" w:author="Юрист" w:date="2017-03-06T16:33:00Z">
        <w:r w:rsidR="00291F07" w:rsidDel="0007316C">
          <w:rPr>
            <w:rFonts w:ascii="Times New Roman" w:eastAsia="Times New Roman" w:hAnsi="Times New Roman" w:cs="Times New Roman"/>
            <w:color w:val="000000" w:themeColor="text1"/>
            <w:sz w:val="20"/>
            <w:szCs w:val="20"/>
            <w:lang w:eastAsia="ru-RU"/>
          </w:rPr>
          <w:delText>16</w:delText>
        </w:r>
      </w:del>
      <w:ins w:id="105" w:author="Юрист" w:date="2017-03-06T16:33:00Z">
        <w:r w:rsidR="0007316C">
          <w:rPr>
            <w:rFonts w:ascii="Times New Roman" w:eastAsia="Times New Roman" w:hAnsi="Times New Roman" w:cs="Times New Roman"/>
            <w:color w:val="000000" w:themeColor="text1"/>
            <w:sz w:val="20"/>
            <w:szCs w:val="20"/>
            <w:lang w:eastAsia="ru-RU"/>
          </w:rPr>
          <w:t>15</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07316C">
        <w:rPr>
          <w:rFonts w:ascii="Times New Roman" w:eastAsia="Times New Roman" w:hAnsi="Times New Roman" w:cs="Times New Roman"/>
          <w:color w:val="000000" w:themeColor="text1"/>
          <w:sz w:val="20"/>
          <w:szCs w:val="20"/>
          <w:lang w:eastAsia="ru-RU"/>
          <w:rPrChange w:id="106" w:author="Юрист" w:date="2017-03-06T16:34:00Z">
            <w:rPr>
              <w:rFonts w:ascii="Times New Roman" w:eastAsia="Times New Roman" w:hAnsi="Times New Roman" w:cs="Times New Roman"/>
              <w:color w:val="000000" w:themeColor="text1"/>
              <w:sz w:val="20"/>
              <w:szCs w:val="20"/>
              <w:highlight w:val="yellow"/>
              <w:lang w:eastAsia="ru-RU"/>
            </w:rPr>
          </w:rPrChange>
        </w:rPr>
        <w:t>Извещать Управляющую организацию в течение трёх рабочих дней об изменении числа проживающих, в том числе, временно проживающих в жилых помещениях лиц, вселившихся в жилое помещение в качестве временно проживающих граждан на срок более пяти дней</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нежилых помещений обязаны извещать Управляющую организацию в течение трёх рабочих дней об изменении вида деятельности</w:t>
      </w:r>
      <w:r w:rsidR="00291F07">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осуществляемого в нежилом помещении и подать сведения о характеристике осуществляемой деятельности в нежилом помещении</w:t>
      </w:r>
      <w:r w:rsidR="00291F07">
        <w:rPr>
          <w:rFonts w:ascii="Times New Roman" w:eastAsia="Times New Roman" w:hAnsi="Times New Roman" w:cs="Times New Roman"/>
          <w:color w:val="000000" w:themeColor="text1"/>
          <w:sz w:val="20"/>
          <w:szCs w:val="20"/>
          <w:lang w:eastAsia="ru-RU"/>
        </w:rPr>
        <w:t>, а также о передаче принадлежащего им помещения в аренду</w:t>
      </w:r>
      <w:r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07" w:author="Юрист" w:date="2017-03-06T16:34:00Z">
        <w:r w:rsidR="00291F07" w:rsidDel="0007316C">
          <w:rPr>
            <w:rFonts w:ascii="Times New Roman" w:eastAsia="Times New Roman" w:hAnsi="Times New Roman" w:cs="Times New Roman"/>
            <w:color w:val="000000" w:themeColor="text1"/>
            <w:sz w:val="20"/>
            <w:szCs w:val="20"/>
            <w:lang w:eastAsia="ru-RU"/>
          </w:rPr>
          <w:delText>17</w:delText>
        </w:r>
      </w:del>
      <w:ins w:id="108" w:author="Юрист" w:date="2017-03-06T16:34:00Z">
        <w:r w:rsidR="0007316C">
          <w:rPr>
            <w:rFonts w:ascii="Times New Roman" w:eastAsia="Times New Roman" w:hAnsi="Times New Roman" w:cs="Times New Roman"/>
            <w:color w:val="000000" w:themeColor="text1"/>
            <w:sz w:val="20"/>
            <w:szCs w:val="20"/>
            <w:lang w:eastAsia="ru-RU"/>
          </w:rPr>
          <w:t>16</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Уведомлять Управляющую организацию в десятидневный срок об отчуждении помещения.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09" w:author="Юрист" w:date="2017-03-06T16:34:00Z">
        <w:r w:rsidR="00291F07" w:rsidDel="0007316C">
          <w:rPr>
            <w:rFonts w:ascii="Times New Roman" w:eastAsia="Times New Roman" w:hAnsi="Times New Roman" w:cs="Times New Roman"/>
            <w:color w:val="000000" w:themeColor="text1"/>
            <w:sz w:val="20"/>
            <w:szCs w:val="20"/>
            <w:lang w:eastAsia="ru-RU"/>
          </w:rPr>
          <w:delText>18</w:delText>
        </w:r>
      </w:del>
      <w:ins w:id="110" w:author="Юрист" w:date="2017-03-06T16:34:00Z">
        <w:r w:rsidR="0007316C">
          <w:rPr>
            <w:rFonts w:ascii="Times New Roman" w:eastAsia="Times New Roman" w:hAnsi="Times New Roman" w:cs="Times New Roman"/>
            <w:color w:val="000000" w:themeColor="text1"/>
            <w:sz w:val="20"/>
            <w:szCs w:val="20"/>
            <w:lang w:eastAsia="ru-RU"/>
          </w:rPr>
          <w:t>17</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Предварительно согласовывать</w:t>
      </w:r>
      <w:r w:rsidR="00C4461B" w:rsidRPr="00EE69DB">
        <w:rPr>
          <w:rFonts w:ascii="Times New Roman" w:eastAsia="Times New Roman" w:hAnsi="Times New Roman" w:cs="Times New Roman"/>
          <w:color w:val="000000" w:themeColor="text1"/>
          <w:sz w:val="20"/>
          <w:szCs w:val="20"/>
          <w:lang w:eastAsia="ru-RU"/>
        </w:rPr>
        <w:t xml:space="preserve"> с Управляющей организацией заключени</w:t>
      </w:r>
      <w:r w:rsidR="00483DBD" w:rsidRPr="00EE69DB">
        <w:rPr>
          <w:rFonts w:ascii="Times New Roman" w:eastAsia="Times New Roman" w:hAnsi="Times New Roman" w:cs="Times New Roman"/>
          <w:color w:val="000000" w:themeColor="text1"/>
          <w:sz w:val="20"/>
          <w:szCs w:val="20"/>
          <w:lang w:eastAsia="ru-RU"/>
        </w:rPr>
        <w:t>е</w:t>
      </w:r>
      <w:r w:rsidR="00C4461B" w:rsidRPr="00EE69DB">
        <w:rPr>
          <w:rFonts w:ascii="Times New Roman" w:eastAsia="Times New Roman" w:hAnsi="Times New Roman" w:cs="Times New Roman"/>
          <w:color w:val="000000" w:themeColor="text1"/>
          <w:sz w:val="20"/>
          <w:szCs w:val="20"/>
          <w:lang w:eastAsia="ru-RU"/>
        </w:rPr>
        <w:t xml:space="preserve">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11" w:author="Юрист" w:date="2017-03-06T16:34:00Z">
        <w:r w:rsidR="00291F07" w:rsidDel="0007316C">
          <w:rPr>
            <w:rFonts w:ascii="Times New Roman" w:eastAsia="Times New Roman" w:hAnsi="Times New Roman" w:cs="Times New Roman"/>
            <w:color w:val="000000" w:themeColor="text1"/>
            <w:sz w:val="20"/>
            <w:szCs w:val="20"/>
            <w:lang w:eastAsia="ru-RU"/>
          </w:rPr>
          <w:delText>19</w:delText>
        </w:r>
      </w:del>
      <w:ins w:id="112" w:author="Юрист" w:date="2017-03-06T16:34:00Z">
        <w:r w:rsidR="0007316C">
          <w:rPr>
            <w:rFonts w:ascii="Times New Roman" w:eastAsia="Times New Roman" w:hAnsi="Times New Roman" w:cs="Times New Roman"/>
            <w:color w:val="000000" w:themeColor="text1"/>
            <w:sz w:val="20"/>
            <w:szCs w:val="20"/>
            <w:lang w:eastAsia="ru-RU"/>
          </w:rPr>
          <w:t>18</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По требованию Управляющей организации и в согласованные с собственником помещений сроки представить в Управляющую организацию копию </w:t>
      </w:r>
      <w:r w:rsidR="00291F07">
        <w:rPr>
          <w:rFonts w:ascii="Times New Roman" w:eastAsia="Times New Roman" w:hAnsi="Times New Roman" w:cs="Times New Roman"/>
          <w:color w:val="000000" w:themeColor="text1"/>
          <w:sz w:val="20"/>
          <w:szCs w:val="20"/>
          <w:lang w:eastAsia="ru-RU"/>
        </w:rPr>
        <w:t>документа</w:t>
      </w:r>
      <w:r w:rsidR="00C4461B"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 xml:space="preserve">о </w:t>
      </w:r>
      <w:r w:rsidR="00C4461B" w:rsidRPr="00EE69DB">
        <w:rPr>
          <w:rFonts w:ascii="Times New Roman" w:eastAsia="Times New Roman" w:hAnsi="Times New Roman" w:cs="Times New Roman"/>
          <w:color w:val="000000" w:themeColor="text1"/>
          <w:sz w:val="20"/>
          <w:szCs w:val="20"/>
          <w:lang w:eastAsia="ru-RU"/>
        </w:rPr>
        <w:t>регистрации права собственности на помещение и</w:t>
      </w:r>
      <w:r w:rsidR="00291F07">
        <w:rPr>
          <w:rFonts w:ascii="Times New Roman" w:eastAsia="Times New Roman" w:hAnsi="Times New Roman" w:cs="Times New Roman"/>
          <w:color w:val="000000" w:themeColor="text1"/>
          <w:sz w:val="20"/>
          <w:szCs w:val="20"/>
          <w:lang w:eastAsia="ru-RU"/>
        </w:rPr>
        <w:t xml:space="preserve"> предъявить оригинал для сверки</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13" w:author="Юрист" w:date="2017-03-06T16:34:00Z">
        <w:r w:rsidRPr="00EE69DB" w:rsidDel="0007316C">
          <w:rPr>
            <w:rFonts w:ascii="Times New Roman" w:eastAsia="Times New Roman" w:hAnsi="Times New Roman" w:cs="Times New Roman"/>
            <w:color w:val="000000" w:themeColor="text1"/>
            <w:sz w:val="20"/>
            <w:szCs w:val="20"/>
            <w:lang w:eastAsia="ru-RU"/>
          </w:rPr>
          <w:delText>2</w:delText>
        </w:r>
        <w:r w:rsidR="00291F07" w:rsidDel="0007316C">
          <w:rPr>
            <w:rFonts w:ascii="Times New Roman" w:eastAsia="Times New Roman" w:hAnsi="Times New Roman" w:cs="Times New Roman"/>
            <w:color w:val="000000" w:themeColor="text1"/>
            <w:sz w:val="20"/>
            <w:szCs w:val="20"/>
            <w:lang w:eastAsia="ru-RU"/>
          </w:rPr>
          <w:delText>0</w:delText>
        </w:r>
      </w:del>
      <w:ins w:id="114" w:author="Юрист" w:date="2017-03-06T16:34:00Z">
        <w:r w:rsidR="0007316C">
          <w:rPr>
            <w:rFonts w:ascii="Times New Roman" w:eastAsia="Times New Roman" w:hAnsi="Times New Roman" w:cs="Times New Roman"/>
            <w:color w:val="000000" w:themeColor="text1"/>
            <w:sz w:val="20"/>
            <w:szCs w:val="20"/>
            <w:lang w:eastAsia="ru-RU"/>
          </w:rPr>
          <w:t>19</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Проводить общие собрания собственников в случае получения от Управляющей организации предложения о необходимости его проведения.</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15" w:author="Юрист" w:date="2017-03-06T16:34:00Z">
        <w:r w:rsidRPr="00EE69DB" w:rsidDel="0007316C">
          <w:rPr>
            <w:rFonts w:ascii="Times New Roman" w:eastAsia="Times New Roman" w:hAnsi="Times New Roman" w:cs="Times New Roman"/>
            <w:color w:val="000000" w:themeColor="text1"/>
            <w:sz w:val="20"/>
            <w:szCs w:val="20"/>
            <w:lang w:eastAsia="ru-RU"/>
          </w:rPr>
          <w:delText>2</w:delText>
        </w:r>
        <w:r w:rsidR="00291F07" w:rsidDel="0007316C">
          <w:rPr>
            <w:rFonts w:ascii="Times New Roman" w:eastAsia="Times New Roman" w:hAnsi="Times New Roman" w:cs="Times New Roman"/>
            <w:color w:val="000000" w:themeColor="text1"/>
            <w:sz w:val="20"/>
            <w:szCs w:val="20"/>
            <w:lang w:eastAsia="ru-RU"/>
          </w:rPr>
          <w:delText>1</w:delText>
        </w:r>
      </w:del>
      <w:ins w:id="116" w:author="Юрист" w:date="2017-03-06T16:34:00Z">
        <w:r w:rsidR="0007316C" w:rsidRPr="00EE69DB">
          <w:rPr>
            <w:rFonts w:ascii="Times New Roman" w:eastAsia="Times New Roman" w:hAnsi="Times New Roman" w:cs="Times New Roman"/>
            <w:color w:val="000000" w:themeColor="text1"/>
            <w:sz w:val="20"/>
            <w:szCs w:val="20"/>
            <w:lang w:eastAsia="ru-RU"/>
          </w:rPr>
          <w:t>2</w:t>
        </w:r>
        <w:r w:rsidR="0007316C">
          <w:rPr>
            <w:rFonts w:ascii="Times New Roman" w:eastAsia="Times New Roman" w:hAnsi="Times New Roman" w:cs="Times New Roman"/>
            <w:color w:val="000000" w:themeColor="text1"/>
            <w:sz w:val="20"/>
            <w:szCs w:val="20"/>
            <w:lang w:eastAsia="ru-RU"/>
          </w:rPr>
          <w:t>0</w:t>
        </w:r>
      </w:ins>
      <w:r w:rsidR="00C4461B" w:rsidRPr="00EE69DB">
        <w:rPr>
          <w:rFonts w:ascii="Times New Roman" w:eastAsia="Times New Roman" w:hAnsi="Times New Roman" w:cs="Times New Roman"/>
          <w:color w:val="000000" w:themeColor="text1"/>
          <w:sz w:val="20"/>
          <w:szCs w:val="20"/>
          <w:lang w:eastAsia="ru-RU"/>
        </w:rPr>
        <w:t>.</w:t>
      </w:r>
      <w:r w:rsidR="007E087D"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Выбирать на Общем собрании собственников уполномоченных лиц и/или совет многоквартирного дома для </w:t>
      </w:r>
      <w:proofErr w:type="gramStart"/>
      <w:r w:rsidR="00C4461B" w:rsidRPr="00EE69DB">
        <w:rPr>
          <w:rFonts w:ascii="Times New Roman" w:eastAsia="Times New Roman" w:hAnsi="Times New Roman" w:cs="Times New Roman"/>
          <w:color w:val="000000" w:themeColor="text1"/>
          <w:sz w:val="20"/>
          <w:szCs w:val="20"/>
          <w:lang w:eastAsia="ru-RU"/>
        </w:rPr>
        <w:t>контроля за</w:t>
      </w:r>
      <w:proofErr w:type="gramEnd"/>
      <w:r w:rsidR="00C4461B" w:rsidRPr="00EE69DB">
        <w:rPr>
          <w:rFonts w:ascii="Times New Roman" w:eastAsia="Times New Roman" w:hAnsi="Times New Roman" w:cs="Times New Roman"/>
          <w:color w:val="000000" w:themeColor="text1"/>
          <w:sz w:val="20"/>
          <w:szCs w:val="20"/>
          <w:lang w:eastAsia="ru-RU"/>
        </w:rPr>
        <w:t xml:space="preserve"> осуществлением Управляющей организацией обязанностей по настоящему Д</w:t>
      </w:r>
      <w:r w:rsidR="003B2D08" w:rsidRPr="00EE69DB">
        <w:rPr>
          <w:rFonts w:ascii="Times New Roman" w:eastAsia="Times New Roman" w:hAnsi="Times New Roman" w:cs="Times New Roman"/>
          <w:color w:val="000000" w:themeColor="text1"/>
          <w:sz w:val="20"/>
          <w:szCs w:val="20"/>
          <w:lang w:eastAsia="ru-RU"/>
        </w:rPr>
        <w:t>оговору</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17" w:author="Юрист" w:date="2017-03-06T16:34:00Z">
        <w:r w:rsidRPr="00EE69DB" w:rsidDel="0007316C">
          <w:rPr>
            <w:rFonts w:ascii="Times New Roman" w:eastAsia="Times New Roman" w:hAnsi="Times New Roman" w:cs="Times New Roman"/>
            <w:color w:val="000000" w:themeColor="text1"/>
            <w:sz w:val="20"/>
            <w:szCs w:val="20"/>
            <w:lang w:eastAsia="ru-RU"/>
          </w:rPr>
          <w:delText>2</w:delText>
        </w:r>
        <w:r w:rsidR="00291F07" w:rsidDel="0007316C">
          <w:rPr>
            <w:rFonts w:ascii="Times New Roman" w:eastAsia="Times New Roman" w:hAnsi="Times New Roman" w:cs="Times New Roman"/>
            <w:color w:val="000000" w:themeColor="text1"/>
            <w:sz w:val="20"/>
            <w:szCs w:val="20"/>
            <w:lang w:eastAsia="ru-RU"/>
          </w:rPr>
          <w:delText>2</w:delText>
        </w:r>
      </w:del>
      <w:ins w:id="118" w:author="Юрист" w:date="2017-03-06T16:34:00Z">
        <w:r w:rsidR="0007316C" w:rsidRPr="00EE69DB">
          <w:rPr>
            <w:rFonts w:ascii="Times New Roman" w:eastAsia="Times New Roman" w:hAnsi="Times New Roman" w:cs="Times New Roman"/>
            <w:color w:val="000000" w:themeColor="text1"/>
            <w:sz w:val="20"/>
            <w:szCs w:val="20"/>
            <w:lang w:eastAsia="ru-RU"/>
          </w:rPr>
          <w:t>2</w:t>
        </w:r>
        <w:r w:rsidR="0007316C">
          <w:rPr>
            <w:rFonts w:ascii="Times New Roman" w:eastAsia="Times New Roman" w:hAnsi="Times New Roman" w:cs="Times New Roman"/>
            <w:color w:val="000000" w:themeColor="text1"/>
            <w:sz w:val="20"/>
            <w:szCs w:val="20"/>
            <w:lang w:eastAsia="ru-RU"/>
          </w:rPr>
          <w:t>1</w:t>
        </w:r>
      </w:ins>
      <w:r w:rsidR="00DC76FC"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Управляющей организации.</w:t>
      </w:r>
    </w:p>
    <w:p w:rsidR="00C4461B" w:rsidRPr="00EE69DB" w:rsidRDefault="003D5543"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4.2.</w:t>
      </w:r>
      <w:del w:id="119" w:author="Юрист" w:date="2017-03-06T16:34:00Z">
        <w:r w:rsidRPr="00EE69DB" w:rsidDel="0007316C">
          <w:rPr>
            <w:rFonts w:ascii="Times New Roman" w:eastAsia="Times New Roman" w:hAnsi="Times New Roman" w:cs="Times New Roman"/>
            <w:color w:val="000000" w:themeColor="text1"/>
            <w:sz w:val="20"/>
            <w:szCs w:val="20"/>
            <w:lang w:eastAsia="ru-RU"/>
          </w:rPr>
          <w:delText>2</w:delText>
        </w:r>
        <w:r w:rsidR="00291F07" w:rsidDel="0007316C">
          <w:rPr>
            <w:rFonts w:ascii="Times New Roman" w:eastAsia="Times New Roman" w:hAnsi="Times New Roman" w:cs="Times New Roman"/>
            <w:color w:val="000000" w:themeColor="text1"/>
            <w:sz w:val="20"/>
            <w:szCs w:val="20"/>
            <w:lang w:eastAsia="ru-RU"/>
          </w:rPr>
          <w:delText>3</w:delText>
        </w:r>
      </w:del>
      <w:ins w:id="120" w:author="Юрист" w:date="2017-03-06T16:34:00Z">
        <w:r w:rsidR="0007316C" w:rsidRPr="00EE69DB">
          <w:rPr>
            <w:rFonts w:ascii="Times New Roman" w:eastAsia="Times New Roman" w:hAnsi="Times New Roman" w:cs="Times New Roman"/>
            <w:color w:val="000000" w:themeColor="text1"/>
            <w:sz w:val="20"/>
            <w:szCs w:val="20"/>
            <w:lang w:eastAsia="ru-RU"/>
          </w:rPr>
          <w:t>2</w:t>
        </w:r>
        <w:r w:rsidR="0007316C">
          <w:rPr>
            <w:rFonts w:ascii="Times New Roman" w:eastAsia="Times New Roman" w:hAnsi="Times New Roman" w:cs="Times New Roman"/>
            <w:color w:val="000000" w:themeColor="text1"/>
            <w:sz w:val="20"/>
            <w:szCs w:val="20"/>
            <w:lang w:eastAsia="ru-RU"/>
          </w:rPr>
          <w:t>2</w:t>
        </w:r>
      </w:ins>
      <w:r w:rsidR="00C4461B" w:rsidRPr="00EE69DB">
        <w:rPr>
          <w:rFonts w:ascii="Times New Roman" w:eastAsia="Times New Roman" w:hAnsi="Times New Roman" w:cs="Times New Roman"/>
          <w:color w:val="000000" w:themeColor="text1"/>
          <w:sz w:val="20"/>
          <w:szCs w:val="20"/>
          <w:lang w:eastAsia="ru-RU"/>
        </w:rPr>
        <w:t>.</w:t>
      </w:r>
      <w:r w:rsidR="00C42982"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Соблюдать следующие требования:</w:t>
      </w:r>
    </w:p>
    <w:p w:rsidR="00C4461B" w:rsidRPr="00EE69DB" w:rsidRDefault="00C42982"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DC76FC"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не осуществлять монтаж и демонтаж индивидуальных (квартирных) приборов учета ресурсов, т.е. не нарушать установленный в доме порядок учета потребленных коммунальных рес</w:t>
      </w:r>
      <w:r w:rsidR="00483DBD" w:rsidRPr="00EE69DB">
        <w:rPr>
          <w:rFonts w:ascii="Times New Roman" w:eastAsia="Times New Roman" w:hAnsi="Times New Roman" w:cs="Times New Roman"/>
          <w:color w:val="000000" w:themeColor="text1"/>
          <w:sz w:val="20"/>
          <w:szCs w:val="20"/>
          <w:lang w:eastAsia="ru-RU"/>
        </w:rPr>
        <w:t>урсов, приходящихся на помещения</w:t>
      </w:r>
      <w:r w:rsidR="00C4461B" w:rsidRPr="00EE69DB">
        <w:rPr>
          <w:rFonts w:ascii="Times New Roman" w:eastAsia="Times New Roman" w:hAnsi="Times New Roman" w:cs="Times New Roman"/>
          <w:color w:val="000000" w:themeColor="text1"/>
          <w:sz w:val="20"/>
          <w:szCs w:val="20"/>
          <w:lang w:eastAsia="ru-RU"/>
        </w:rPr>
        <w:t xml:space="preserve"> </w:t>
      </w:r>
      <w:r w:rsidR="00483DBD"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 и их оплаты, без согласования с Управляющей организацией;</w:t>
      </w:r>
    </w:p>
    <w:p w:rsidR="00C4461B" w:rsidRPr="00EE69DB" w:rsidRDefault="00DC76FC"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2</w:t>
      </w:r>
      <w:r w:rsidR="00C4461B" w:rsidRPr="00EE69DB">
        <w:rPr>
          <w:rFonts w:ascii="Times New Roman" w:eastAsia="Times New Roman" w:hAnsi="Times New Roman" w:cs="Times New Roman"/>
          <w:color w:val="000000" w:themeColor="text1"/>
          <w:sz w:val="20"/>
          <w:szCs w:val="20"/>
          <w:lang w:eastAsia="ru-RU"/>
        </w:rPr>
        <w:t>) не производить слив теплоносителя из системы отопления без разрешения Управляющей организации;</w:t>
      </w:r>
    </w:p>
    <w:p w:rsidR="00C4461B" w:rsidRDefault="00DC76FC" w:rsidP="007E087D">
      <w:pPr>
        <w:spacing w:after="0" w:line="240" w:lineRule="auto"/>
        <w:ind w:firstLine="709"/>
        <w:jc w:val="both"/>
        <w:rPr>
          <w:ins w:id="121" w:author="Юрист" w:date="2017-04-13T08:34:00Z"/>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r w:rsidR="00C4461B" w:rsidRPr="00EE69DB">
        <w:rPr>
          <w:rFonts w:ascii="Times New Roman" w:eastAsia="Times New Roman" w:hAnsi="Times New Roman" w:cs="Times New Roman"/>
          <w:color w:val="000000" w:themeColor="text1"/>
          <w:sz w:val="20"/>
          <w:szCs w:val="20"/>
          <w:lang w:eastAsia="ru-RU"/>
        </w:rPr>
        <w:t>не допускать производства в помещении работ или совершения других действий, приводящих к порче общего имущества  многоквартирного дома.</w:t>
      </w:r>
    </w:p>
    <w:p w:rsidR="004A29BF" w:rsidRDefault="004A29BF" w:rsidP="007E087D">
      <w:pPr>
        <w:spacing w:after="0" w:line="240" w:lineRule="auto"/>
        <w:ind w:firstLine="709"/>
        <w:jc w:val="both"/>
        <w:rPr>
          <w:ins w:id="122" w:author="Юрист" w:date="2017-04-13T08:35:00Z"/>
          <w:rFonts w:ascii="Times New Roman" w:eastAsia="Times New Roman" w:hAnsi="Times New Roman" w:cs="Times New Roman"/>
          <w:color w:val="000000" w:themeColor="text1"/>
          <w:sz w:val="20"/>
          <w:szCs w:val="20"/>
          <w:lang w:eastAsia="ru-RU"/>
        </w:rPr>
      </w:pPr>
      <w:ins w:id="123" w:author="Юрист" w:date="2017-04-13T08:34:00Z">
        <w:r>
          <w:rPr>
            <w:rFonts w:ascii="Times New Roman" w:eastAsia="Times New Roman" w:hAnsi="Times New Roman" w:cs="Times New Roman"/>
            <w:color w:val="000000" w:themeColor="text1"/>
            <w:sz w:val="20"/>
            <w:szCs w:val="20"/>
            <w:lang w:eastAsia="ru-RU"/>
          </w:rPr>
          <w:t xml:space="preserve">4) </w:t>
        </w:r>
        <w:r w:rsidRPr="004A29BF">
          <w:rPr>
            <w:rFonts w:ascii="Times New Roman" w:eastAsia="Times New Roman" w:hAnsi="Times New Roman" w:cs="Times New Roman"/>
            <w:b/>
            <w:color w:val="000000" w:themeColor="text1"/>
            <w:sz w:val="20"/>
            <w:szCs w:val="20"/>
            <w:lang w:eastAsia="ru-RU"/>
            <w:rPrChange w:id="124" w:author="Юрист" w:date="2017-04-13T08:34:00Z">
              <w:rPr>
                <w:rFonts w:ascii="Times New Roman" w:eastAsia="Times New Roman" w:hAnsi="Times New Roman" w:cs="Times New Roman"/>
                <w:color w:val="000000" w:themeColor="text1"/>
                <w:sz w:val="20"/>
                <w:szCs w:val="20"/>
                <w:highlight w:val="yellow"/>
                <w:lang w:eastAsia="ru-RU"/>
              </w:rPr>
            </w:rPrChange>
          </w:rPr>
          <w:t>не выбрасывать бытовой мусор и иные предметы вне мест для сбора таких отходов в нарушение порядка, установленного муниципальными нормативными правовыми актами</w:t>
        </w:r>
        <w:r>
          <w:rPr>
            <w:rFonts w:ascii="Times New Roman" w:eastAsia="Times New Roman" w:hAnsi="Times New Roman" w:cs="Times New Roman"/>
            <w:color w:val="000000" w:themeColor="text1"/>
            <w:sz w:val="20"/>
            <w:szCs w:val="20"/>
            <w:lang w:eastAsia="ru-RU"/>
          </w:rPr>
          <w:t>.</w:t>
        </w:r>
      </w:ins>
    </w:p>
    <w:p w:rsidR="004A29BF" w:rsidRPr="00EE69DB" w:rsidRDefault="004A29BF" w:rsidP="007E087D">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07316C" w:rsidRPr="00EE69DB" w:rsidDel="0007316C" w:rsidRDefault="0007316C" w:rsidP="00C42982">
      <w:pPr>
        <w:spacing w:after="0" w:line="240" w:lineRule="auto"/>
        <w:ind w:firstLine="709"/>
        <w:jc w:val="both"/>
        <w:rPr>
          <w:del w:id="125" w:author="Юрист" w:date="2017-03-06T16:35:00Z"/>
          <w:rFonts w:ascii="Times New Roman" w:eastAsia="Times New Roman" w:hAnsi="Times New Roman" w:cs="Times New Roman"/>
          <w:color w:val="000000" w:themeColor="text1"/>
          <w:sz w:val="20"/>
          <w:szCs w:val="20"/>
          <w:lang w:eastAsia="ru-RU"/>
        </w:rPr>
      </w:pPr>
    </w:p>
    <w:p w:rsidR="00C4461B" w:rsidRPr="0007316C" w:rsidRDefault="00C4461B">
      <w:pPr>
        <w:pStyle w:val="af"/>
        <w:numPr>
          <w:ilvl w:val="0"/>
          <w:numId w:val="1"/>
        </w:numPr>
        <w:spacing w:after="0" w:line="240" w:lineRule="auto"/>
        <w:jc w:val="center"/>
        <w:rPr>
          <w:ins w:id="126" w:author="Юрист" w:date="2017-03-06T16:35:00Z"/>
          <w:rFonts w:ascii="Times New Roman" w:eastAsia="Times New Roman" w:hAnsi="Times New Roman" w:cs="Times New Roman"/>
          <w:b/>
          <w:bCs/>
          <w:color w:val="000000" w:themeColor="text1"/>
          <w:sz w:val="20"/>
          <w:szCs w:val="20"/>
          <w:lang w:eastAsia="ru-RU"/>
          <w:rPrChange w:id="127" w:author="Юрист" w:date="2017-03-06T16:35:00Z">
            <w:rPr>
              <w:ins w:id="128" w:author="Юрист" w:date="2017-03-06T16:35:00Z"/>
              <w:lang w:eastAsia="ru-RU"/>
            </w:rPr>
          </w:rPrChange>
        </w:rPr>
        <w:pPrChange w:id="129" w:author="Юрист" w:date="2017-03-06T16:35:00Z">
          <w:pPr>
            <w:spacing w:after="0" w:line="240" w:lineRule="auto"/>
            <w:jc w:val="center"/>
          </w:pPr>
        </w:pPrChange>
      </w:pPr>
      <w:del w:id="130" w:author="Юрист" w:date="2017-03-06T16:35:00Z">
        <w:r w:rsidRPr="0007316C" w:rsidDel="0007316C">
          <w:rPr>
            <w:rFonts w:ascii="Times New Roman" w:eastAsia="Times New Roman" w:hAnsi="Times New Roman" w:cs="Times New Roman"/>
            <w:b/>
            <w:bCs/>
            <w:color w:val="000000" w:themeColor="text1"/>
            <w:sz w:val="20"/>
            <w:szCs w:val="20"/>
            <w:lang w:eastAsia="ru-RU"/>
            <w:rPrChange w:id="131" w:author="Юрист" w:date="2017-03-06T16:35:00Z">
              <w:rPr>
                <w:lang w:eastAsia="ru-RU"/>
              </w:rPr>
            </w:rPrChange>
          </w:rPr>
          <w:delText>5.</w:delText>
        </w:r>
        <w:r w:rsidR="00C42982" w:rsidRPr="0007316C" w:rsidDel="0007316C">
          <w:rPr>
            <w:rFonts w:ascii="Times New Roman" w:eastAsia="Times New Roman" w:hAnsi="Times New Roman" w:cs="Times New Roman"/>
            <w:b/>
            <w:bCs/>
            <w:color w:val="000000" w:themeColor="text1"/>
            <w:sz w:val="20"/>
            <w:szCs w:val="20"/>
            <w:lang w:eastAsia="ru-RU"/>
            <w:rPrChange w:id="132" w:author="Юрист" w:date="2017-03-06T16:35: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133" w:author="Юрист" w:date="2017-03-06T16:35:00Z">
            <w:rPr>
              <w:lang w:eastAsia="ru-RU"/>
            </w:rPr>
          </w:rPrChange>
        </w:rPr>
        <w:t>Порядок определения цены Договора, размера платы за содержание и ремонт жилого помещения, а также порядок внесения такой платы</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134" w:author="Юрист" w:date="2017-03-06T16:35:00Z">
            <w:rPr>
              <w:lang w:eastAsia="ru-RU"/>
            </w:rPr>
          </w:rPrChange>
        </w:rPr>
        <w:pPrChange w:id="135" w:author="Юрист" w:date="2017-03-06T16:35:00Z">
          <w:pPr>
            <w:spacing w:after="0" w:line="240" w:lineRule="auto"/>
            <w:jc w:val="center"/>
          </w:pPr>
        </w:pPrChange>
      </w:pP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5.1. Цена Договора и размер платы за </w:t>
      </w:r>
      <w:proofErr w:type="gramStart"/>
      <w:r w:rsidR="00676DDD">
        <w:rPr>
          <w:rFonts w:ascii="Times New Roman" w:eastAsia="Times New Roman" w:hAnsi="Times New Roman" w:cs="Times New Roman"/>
          <w:color w:val="000000" w:themeColor="text1"/>
          <w:sz w:val="20"/>
          <w:szCs w:val="20"/>
          <w:lang w:eastAsia="ru-RU"/>
        </w:rPr>
        <w:t>содержание</w:t>
      </w:r>
      <w:proofErr w:type="gramEnd"/>
      <w:r w:rsidR="00676DDD">
        <w:rPr>
          <w:rFonts w:ascii="Times New Roman" w:eastAsia="Times New Roman" w:hAnsi="Times New Roman" w:cs="Times New Roman"/>
          <w:color w:val="000000" w:themeColor="text1"/>
          <w:sz w:val="20"/>
          <w:szCs w:val="20"/>
          <w:lang w:eastAsia="ru-RU"/>
        </w:rPr>
        <w:t xml:space="preserve"> и ремонт жилого </w:t>
      </w:r>
      <w:r w:rsidRPr="00EE69DB">
        <w:rPr>
          <w:rFonts w:ascii="Times New Roman" w:eastAsia="Times New Roman" w:hAnsi="Times New Roman" w:cs="Times New Roman"/>
          <w:color w:val="000000" w:themeColor="text1"/>
          <w:sz w:val="20"/>
          <w:szCs w:val="20"/>
          <w:lang w:eastAsia="ru-RU"/>
        </w:rPr>
        <w:t>помещени</w:t>
      </w:r>
      <w:r w:rsidR="00676DDD">
        <w:rPr>
          <w:rFonts w:ascii="Times New Roman" w:eastAsia="Times New Roman" w:hAnsi="Times New Roman" w:cs="Times New Roman"/>
          <w:color w:val="000000" w:themeColor="text1"/>
          <w:sz w:val="20"/>
          <w:szCs w:val="20"/>
          <w:lang w:eastAsia="ru-RU"/>
        </w:rPr>
        <w:t>я</w:t>
      </w:r>
      <w:r w:rsidRPr="00EE69DB">
        <w:rPr>
          <w:rFonts w:ascii="Times New Roman" w:eastAsia="Times New Roman" w:hAnsi="Times New Roman" w:cs="Times New Roman"/>
          <w:color w:val="000000" w:themeColor="text1"/>
          <w:sz w:val="20"/>
          <w:szCs w:val="20"/>
          <w:lang w:eastAsia="ru-RU"/>
        </w:rPr>
        <w:t xml:space="preserve"> устанавливаются в соответствии с долей в праве собс</w:t>
      </w:r>
      <w:r w:rsidR="00C42982" w:rsidRPr="00EE69DB">
        <w:rPr>
          <w:rFonts w:ascii="Times New Roman" w:eastAsia="Times New Roman" w:hAnsi="Times New Roman" w:cs="Times New Roman"/>
          <w:color w:val="000000" w:themeColor="text1"/>
          <w:sz w:val="20"/>
          <w:szCs w:val="20"/>
          <w:lang w:eastAsia="ru-RU"/>
        </w:rPr>
        <w:t>твенности на общее имущество в м</w:t>
      </w:r>
      <w:r w:rsidRPr="00EE69DB">
        <w:rPr>
          <w:rFonts w:ascii="Times New Roman" w:eastAsia="Times New Roman" w:hAnsi="Times New Roman" w:cs="Times New Roman"/>
          <w:color w:val="000000" w:themeColor="text1"/>
          <w:sz w:val="20"/>
          <w:szCs w:val="20"/>
          <w:lang w:eastAsia="ru-RU"/>
        </w:rPr>
        <w:t>ногоквартирном доме, пропорциональной принадлежаще</w:t>
      </w:r>
      <w:r w:rsidR="00F405A2" w:rsidRPr="00EE69DB">
        <w:rPr>
          <w:rFonts w:ascii="Times New Roman" w:eastAsia="Times New Roman" w:hAnsi="Times New Roman" w:cs="Times New Roman"/>
          <w:color w:val="000000" w:themeColor="text1"/>
          <w:sz w:val="20"/>
          <w:szCs w:val="20"/>
          <w:lang w:eastAsia="ru-RU"/>
        </w:rPr>
        <w:t>му</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обственнику жилому/нежилому помещению согласно </w:t>
      </w:r>
      <w:hyperlink r:id="rId11"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ст. ст. 249</w:t>
        </w:r>
      </w:hyperlink>
      <w:r w:rsidRPr="00EE69DB">
        <w:rPr>
          <w:rFonts w:ascii="Times New Roman" w:eastAsia="Times New Roman" w:hAnsi="Times New Roman" w:cs="Times New Roman"/>
          <w:color w:val="000000" w:themeColor="text1"/>
          <w:sz w:val="20"/>
          <w:szCs w:val="20"/>
          <w:lang w:eastAsia="ru-RU"/>
        </w:rPr>
        <w:t>, </w:t>
      </w:r>
      <w:hyperlink r:id="rId12" w:tooltip="&quot;Гражданский кодекс Российской Федерации (часть первая)&quot; от 30.11.1994 N 51-ФЗ (ред. от 23.07.2013){КонсультантПлюс}" w:history="1">
        <w:r w:rsidRPr="00EE69DB">
          <w:rPr>
            <w:rFonts w:ascii="Times New Roman" w:eastAsia="Times New Roman" w:hAnsi="Times New Roman" w:cs="Times New Roman"/>
            <w:color w:val="000000" w:themeColor="text1"/>
            <w:sz w:val="20"/>
            <w:szCs w:val="20"/>
            <w:lang w:eastAsia="ru-RU"/>
          </w:rPr>
          <w:t>289</w:t>
        </w:r>
      </w:hyperlink>
      <w:r w:rsidRPr="00EE69DB">
        <w:rPr>
          <w:rFonts w:ascii="Times New Roman" w:eastAsia="Times New Roman" w:hAnsi="Times New Roman" w:cs="Times New Roman"/>
          <w:color w:val="000000" w:themeColor="text1"/>
          <w:sz w:val="20"/>
          <w:szCs w:val="20"/>
          <w:lang w:eastAsia="ru-RU"/>
        </w:rPr>
        <w:t xml:space="preserve"> Гражданского кодекса </w:t>
      </w:r>
      <w:r w:rsidR="004E0575" w:rsidRPr="00EE69DB">
        <w:rPr>
          <w:rFonts w:ascii="Times New Roman" w:eastAsia="Times New Roman" w:hAnsi="Times New Roman" w:cs="Times New Roman"/>
          <w:color w:val="000000" w:themeColor="text1"/>
          <w:sz w:val="20"/>
          <w:szCs w:val="20"/>
          <w:lang w:eastAsia="ru-RU"/>
        </w:rPr>
        <w:t>РФ</w:t>
      </w:r>
      <w:r w:rsidRPr="00EE69DB">
        <w:rPr>
          <w:rFonts w:ascii="Times New Roman" w:eastAsia="Times New Roman" w:hAnsi="Times New Roman" w:cs="Times New Roman"/>
          <w:color w:val="000000" w:themeColor="text1"/>
          <w:sz w:val="20"/>
          <w:szCs w:val="20"/>
          <w:lang w:eastAsia="ru-RU"/>
        </w:rPr>
        <w:t xml:space="preserve"> и </w:t>
      </w:r>
      <w:hyperlink r:id="rId13"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ст. ст. 37</w:t>
        </w:r>
      </w:hyperlink>
      <w:r w:rsidRPr="00EE69DB">
        <w:rPr>
          <w:rFonts w:ascii="Times New Roman" w:eastAsia="Times New Roman" w:hAnsi="Times New Roman" w:cs="Times New Roman"/>
          <w:color w:val="000000" w:themeColor="text1"/>
          <w:sz w:val="20"/>
          <w:szCs w:val="20"/>
          <w:lang w:eastAsia="ru-RU"/>
        </w:rPr>
        <w:t>,</w:t>
      </w:r>
      <w:hyperlink r:id="rId14" w:tooltip="&quot;Жилищный кодекс Российской Федерации&quot; от 29.12.2004 N 188-ФЗ (ред. от 05.04.2013){КонсультантПлюс}" w:history="1">
        <w:r w:rsidRPr="00EE69DB">
          <w:rPr>
            <w:rFonts w:ascii="Times New Roman" w:eastAsia="Times New Roman" w:hAnsi="Times New Roman" w:cs="Times New Roman"/>
            <w:color w:val="000000" w:themeColor="text1"/>
            <w:sz w:val="20"/>
            <w:szCs w:val="20"/>
            <w:lang w:eastAsia="ru-RU"/>
          </w:rPr>
          <w:t>39</w:t>
        </w:r>
      </w:hyperlink>
      <w:r w:rsidRPr="00EE69DB">
        <w:rPr>
          <w:rFonts w:ascii="Times New Roman" w:eastAsia="Times New Roman" w:hAnsi="Times New Roman" w:cs="Times New Roman"/>
          <w:color w:val="000000" w:themeColor="text1"/>
          <w:sz w:val="20"/>
          <w:szCs w:val="20"/>
          <w:lang w:eastAsia="ru-RU"/>
        </w:rPr>
        <w:t xml:space="preserve"> Жилищного кодекса </w:t>
      </w:r>
      <w:r w:rsidR="004E0575" w:rsidRPr="00EE69DB">
        <w:rPr>
          <w:rFonts w:ascii="Times New Roman" w:eastAsia="Times New Roman" w:hAnsi="Times New Roman" w:cs="Times New Roman"/>
          <w:color w:val="000000" w:themeColor="text1"/>
          <w:sz w:val="20"/>
          <w:szCs w:val="20"/>
          <w:lang w:eastAsia="ru-RU"/>
        </w:rPr>
        <w:t>РФ</w:t>
      </w:r>
      <w:r w:rsidR="00F405A2" w:rsidRPr="00EE69DB">
        <w:rPr>
          <w:rFonts w:ascii="Times New Roman" w:eastAsia="Times New Roman" w:hAnsi="Times New Roman" w:cs="Times New Roman"/>
          <w:color w:val="000000" w:themeColor="text1"/>
          <w:sz w:val="20"/>
          <w:szCs w:val="20"/>
          <w:lang w:eastAsia="ru-RU"/>
        </w:rPr>
        <w:t>.</w:t>
      </w:r>
    </w:p>
    <w:p w:rsidR="003E476C" w:rsidRDefault="00C4461B" w:rsidP="003E476C">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 xml:space="preserve">5.2. </w:t>
      </w:r>
      <w:proofErr w:type="gramStart"/>
      <w:r w:rsidRPr="00EE69DB">
        <w:rPr>
          <w:rFonts w:ascii="Times New Roman" w:eastAsia="Times New Roman" w:hAnsi="Times New Roman" w:cs="Times New Roman"/>
          <w:color w:val="000000" w:themeColor="text1"/>
          <w:sz w:val="20"/>
          <w:szCs w:val="20"/>
          <w:lang w:eastAsia="ru-RU"/>
        </w:rPr>
        <w:t xml:space="preserve">Цена настоящего Договора определяется </w:t>
      </w:r>
      <w:r w:rsidR="003E476C" w:rsidRPr="003E476C">
        <w:rPr>
          <w:rFonts w:ascii="Times New Roman" w:hAnsi="Times New Roman" w:cs="Times New Roman"/>
          <w:b/>
          <w:sz w:val="20"/>
          <w:szCs w:val="20"/>
        </w:rPr>
        <w:t>как плата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roofErr w:type="gramEnd"/>
      <w:r w:rsidR="003E476C" w:rsidRPr="003E476C">
        <w:rPr>
          <w:rFonts w:ascii="Times New Roman" w:hAnsi="Times New Roman" w:cs="Times New Roman"/>
          <w:b/>
          <w:sz w:val="20"/>
          <w:szCs w:val="20"/>
        </w:rPr>
        <w:t xml:space="preserve"> Капитальный ремонт общего имущества в многоквартирном доме проводится за счет собственника жилищного фонда</w:t>
      </w:r>
      <w:r w:rsidR="003E476C">
        <w:rPr>
          <w:rFonts w:ascii="Times New Roman" w:hAnsi="Times New Roman" w:cs="Times New Roman"/>
          <w:b/>
          <w:sz w:val="20"/>
          <w:szCs w:val="20"/>
        </w:rPr>
        <w:t>.</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Изменение размера платы в части «Цена договора» настоящего Договора не требует внесения изменений в настоящий Договор.</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Плата за жилищно-коммунальные услуги</w:t>
      </w:r>
      <w:r w:rsidR="000D6E50" w:rsidRPr="00EE69DB">
        <w:rPr>
          <w:rFonts w:ascii="Times New Roman" w:eastAsia="Times New Roman" w:hAnsi="Times New Roman" w:cs="Times New Roman"/>
          <w:color w:val="000000" w:themeColor="text1"/>
          <w:sz w:val="20"/>
          <w:szCs w:val="20"/>
          <w:lang w:eastAsia="ru-RU"/>
        </w:rPr>
        <w:t>, за содержание и ремонт помещения</w:t>
      </w:r>
      <w:r w:rsidRPr="00EE69DB">
        <w:rPr>
          <w:rFonts w:ascii="Times New Roman" w:eastAsia="Times New Roman" w:hAnsi="Times New Roman" w:cs="Times New Roman"/>
          <w:color w:val="000000" w:themeColor="text1"/>
          <w:sz w:val="20"/>
          <w:szCs w:val="20"/>
          <w:lang w:eastAsia="ru-RU"/>
        </w:rPr>
        <w:t xml:space="preserve"> </w:t>
      </w:r>
      <w:r w:rsidR="00F405A2" w:rsidRPr="00EE69DB">
        <w:rPr>
          <w:rFonts w:ascii="Times New Roman" w:eastAsia="Times New Roman" w:hAnsi="Times New Roman" w:cs="Times New Roman"/>
          <w:color w:val="000000" w:themeColor="text1"/>
          <w:sz w:val="20"/>
          <w:szCs w:val="20"/>
          <w:lang w:eastAsia="ru-RU"/>
        </w:rPr>
        <w:t xml:space="preserve">в соответствии со ст. 155 Жилищного кодекса РФ </w:t>
      </w:r>
      <w:r w:rsidRPr="00EE69DB">
        <w:rPr>
          <w:rFonts w:ascii="Times New Roman" w:eastAsia="Times New Roman" w:hAnsi="Times New Roman" w:cs="Times New Roman"/>
          <w:color w:val="000000" w:themeColor="text1"/>
          <w:sz w:val="20"/>
          <w:szCs w:val="20"/>
          <w:lang w:eastAsia="ru-RU"/>
        </w:rPr>
        <w:t xml:space="preserve">вносится </w:t>
      </w:r>
      <w:r w:rsidR="00F405A2" w:rsidRPr="00EE69DB">
        <w:rPr>
          <w:rFonts w:ascii="Times New Roman" w:eastAsia="Times New Roman" w:hAnsi="Times New Roman" w:cs="Times New Roman"/>
          <w:color w:val="000000" w:themeColor="text1"/>
          <w:sz w:val="20"/>
          <w:szCs w:val="20"/>
          <w:lang w:eastAsia="ru-RU"/>
        </w:rPr>
        <w:t xml:space="preserve">собственниками </w:t>
      </w:r>
      <w:r w:rsidRPr="00EE69DB">
        <w:rPr>
          <w:rFonts w:ascii="Times New Roman" w:eastAsia="Times New Roman" w:hAnsi="Times New Roman" w:cs="Times New Roman"/>
          <w:b/>
          <w:color w:val="000000" w:themeColor="text1"/>
          <w:sz w:val="28"/>
          <w:szCs w:val="28"/>
          <w:lang w:eastAsia="ru-RU"/>
        </w:rPr>
        <w:t xml:space="preserve">ежемесячно до </w:t>
      </w:r>
      <w:r w:rsidR="0057086B">
        <w:rPr>
          <w:rFonts w:ascii="Times New Roman" w:eastAsia="Times New Roman" w:hAnsi="Times New Roman" w:cs="Times New Roman"/>
          <w:b/>
          <w:color w:val="000000" w:themeColor="text1"/>
          <w:sz w:val="28"/>
          <w:szCs w:val="28"/>
          <w:lang w:eastAsia="ru-RU"/>
        </w:rPr>
        <w:t>10 (Д</w:t>
      </w:r>
      <w:r w:rsidRPr="00EE69DB">
        <w:rPr>
          <w:rFonts w:ascii="Times New Roman" w:eastAsia="Times New Roman" w:hAnsi="Times New Roman" w:cs="Times New Roman"/>
          <w:b/>
          <w:color w:val="000000" w:themeColor="text1"/>
          <w:sz w:val="28"/>
          <w:szCs w:val="28"/>
          <w:lang w:eastAsia="ru-RU"/>
        </w:rPr>
        <w:t>есятого</w:t>
      </w:r>
      <w:r w:rsidR="0057086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b/>
          <w:color w:val="000000" w:themeColor="text1"/>
          <w:sz w:val="28"/>
          <w:szCs w:val="28"/>
          <w:lang w:eastAsia="ru-RU"/>
        </w:rPr>
        <w:t xml:space="preserve"> числа месяца</w:t>
      </w:r>
      <w:r w:rsidR="00F405A2" w:rsidRPr="00EE69DB">
        <w:rPr>
          <w:rFonts w:ascii="Times New Roman" w:eastAsia="Times New Roman" w:hAnsi="Times New Roman" w:cs="Times New Roman"/>
          <w:b/>
          <w:color w:val="000000" w:themeColor="text1"/>
          <w:sz w:val="28"/>
          <w:szCs w:val="28"/>
          <w:lang w:eastAsia="ru-RU"/>
        </w:rPr>
        <w:t>,</w:t>
      </w:r>
      <w:r w:rsidRPr="00EE69DB">
        <w:rPr>
          <w:rFonts w:ascii="Times New Roman" w:eastAsia="Times New Roman" w:hAnsi="Times New Roman" w:cs="Times New Roman"/>
          <w:color w:val="000000" w:themeColor="text1"/>
          <w:sz w:val="20"/>
          <w:szCs w:val="20"/>
          <w:lang w:eastAsia="ru-RU"/>
        </w:rPr>
        <w:t xml:space="preserve"> следующего за истекшим месяцем</w:t>
      </w:r>
      <w:r w:rsidR="00F405A2"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на основании платежных документов, предоставленных Управляющей организацией.</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Размер платы за коммунальные услуги определяется исходя из показаний приборов учета,</w:t>
      </w:r>
      <w:r w:rsidR="000D6E50" w:rsidRPr="00EE69DB">
        <w:rPr>
          <w:rFonts w:ascii="Times New Roman" w:eastAsia="Times New Roman" w:hAnsi="Times New Roman" w:cs="Times New Roman"/>
          <w:color w:val="000000" w:themeColor="text1"/>
          <w:sz w:val="20"/>
          <w:szCs w:val="20"/>
          <w:lang w:eastAsia="ru-RU"/>
        </w:rPr>
        <w:t xml:space="preserve"> если они установлены в строгом соответствии с техническими условиями и приняты Управляющей организацией  в эксплуатацию, </w:t>
      </w:r>
      <w:r w:rsidRPr="00EE69DB">
        <w:rPr>
          <w:rFonts w:ascii="Times New Roman" w:eastAsia="Times New Roman" w:hAnsi="Times New Roman" w:cs="Times New Roman"/>
          <w:color w:val="000000" w:themeColor="text1"/>
          <w:sz w:val="20"/>
          <w:szCs w:val="20"/>
          <w:lang w:eastAsia="ru-RU"/>
        </w:rPr>
        <w:t xml:space="preserve"> а при их отсутствии исходя из установленных нормативов потребления коммунальных услуг, по тарифам, устанавливаемым в соот</w:t>
      </w:r>
      <w:r w:rsidR="00F405A2" w:rsidRPr="00EE69DB">
        <w:rPr>
          <w:rFonts w:ascii="Times New Roman" w:eastAsia="Times New Roman" w:hAnsi="Times New Roman" w:cs="Times New Roman"/>
          <w:color w:val="000000" w:themeColor="text1"/>
          <w:sz w:val="20"/>
          <w:szCs w:val="20"/>
          <w:lang w:eastAsia="ru-RU"/>
        </w:rPr>
        <w:t>ветствии с законодательством РФ</w:t>
      </w:r>
      <w:r w:rsidRPr="00EE69DB">
        <w:rPr>
          <w:rFonts w:ascii="Times New Roman" w:eastAsia="Times New Roman" w:hAnsi="Times New Roman" w:cs="Times New Roman"/>
          <w:color w:val="000000" w:themeColor="text1"/>
          <w:sz w:val="20"/>
          <w:szCs w:val="20"/>
          <w:lang w:eastAsia="ru-RU"/>
        </w:rPr>
        <w:t xml:space="preserve"> и нормативно - правовыми актами города Екатеринбурга</w:t>
      </w:r>
      <w:r w:rsidR="00A7580C" w:rsidRPr="00EE69DB">
        <w:rPr>
          <w:rFonts w:ascii="Times New Roman" w:eastAsia="Times New Roman" w:hAnsi="Times New Roman" w:cs="Times New Roman"/>
          <w:color w:val="000000" w:themeColor="text1"/>
          <w:sz w:val="20"/>
          <w:szCs w:val="20"/>
          <w:lang w:eastAsia="ru-RU"/>
        </w:rPr>
        <w:t>, Свердловской области</w:t>
      </w:r>
      <w:r w:rsidR="00F405A2" w:rsidRPr="00EE69DB">
        <w:rPr>
          <w:rFonts w:ascii="Times New Roman" w:eastAsia="Times New Roman" w:hAnsi="Times New Roman" w:cs="Times New Roman"/>
          <w:color w:val="000000" w:themeColor="text1"/>
          <w:sz w:val="20"/>
          <w:szCs w:val="20"/>
          <w:lang w:eastAsia="ru-RU"/>
        </w:rPr>
        <w:t>.</w:t>
      </w:r>
      <w:proofErr w:type="gramEnd"/>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Размер платы за коммунальные услуги рассчитывается исходя из тарифов, установленных для соответствующих ресурсоснабжающих организаций в порядке, установленном действующим законодательством, и объемов потребленных собственником коммунальных ресурсов. В случае изменения тарифов новые тарифы применяются с даты, указанной в решении об их установлении. Изменение тарифов не требует внесения изменений в настоящий Договор.</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7</w:t>
      </w:r>
      <w:r w:rsidR="00C4461B" w:rsidRPr="00EE69DB">
        <w:rPr>
          <w:rFonts w:ascii="Times New Roman" w:eastAsia="Times New Roman" w:hAnsi="Times New Roman" w:cs="Times New Roman"/>
          <w:color w:val="000000" w:themeColor="text1"/>
          <w:sz w:val="20"/>
          <w:szCs w:val="20"/>
          <w:lang w:eastAsia="ru-RU"/>
        </w:rPr>
        <w:t>. Размер платы за содержание и ремонт жилого помещения согласно решению общего собрания не может быть меньше следующих величин:</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размера платы текущего года, увеличенного на индекс потребительских цен в Российской Федерации на жилищно-коммунальные услуги на месяц, предшествующий месяцу, в котором проводится голосование, с начала отчетного (текущего) года в процентах к соответствующему периоду предыдущего года, определенный и официально опубликованный в установленном действующим законодательством порядке;</w:t>
      </w:r>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размера платы за содержание и ремонт на очередной год, установленного органом местного самоуправления.</w:t>
      </w:r>
    </w:p>
    <w:p w:rsidR="00F405A2" w:rsidRPr="00EE69DB" w:rsidRDefault="00F405A2" w:rsidP="00F405A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Собственники вправе с учетом предложений Управляющей организации принять решение об установлении иного размера платы за содержание и ремонт.</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8</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 вправе предложить </w:t>
      </w:r>
      <w:r w:rsidR="00F405A2"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w:t>
      </w:r>
      <w:r w:rsidR="00F405A2" w:rsidRPr="00EE69DB">
        <w:rPr>
          <w:rFonts w:ascii="Times New Roman" w:eastAsia="Times New Roman" w:hAnsi="Times New Roman" w:cs="Times New Roman"/>
          <w:color w:val="000000" w:themeColor="text1"/>
          <w:sz w:val="20"/>
          <w:szCs w:val="20"/>
          <w:lang w:eastAsia="ru-RU"/>
        </w:rPr>
        <w:t>ам</w:t>
      </w:r>
      <w:r w:rsidR="00C4461B" w:rsidRPr="00EE69DB">
        <w:rPr>
          <w:rFonts w:ascii="Times New Roman" w:eastAsia="Times New Roman" w:hAnsi="Times New Roman" w:cs="Times New Roman"/>
          <w:color w:val="000000" w:themeColor="text1"/>
          <w:sz w:val="20"/>
          <w:szCs w:val="20"/>
          <w:lang w:eastAsia="ru-RU"/>
        </w:rPr>
        <w:t xml:space="preserve"> иной размер платы на следующий год в случае, если денежных средств с учетом индексации размера платы за содержание и ремонт жилого помещения будет недостаточно для проведения необходимых работ по содержанию и техническому обслуживанию. </w:t>
      </w:r>
    </w:p>
    <w:p w:rsidR="00C4461B" w:rsidRPr="00EE69DB" w:rsidRDefault="00A7580C"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w:t>
      </w:r>
      <w:r w:rsidR="003E476C">
        <w:rPr>
          <w:rFonts w:ascii="Times New Roman" w:eastAsia="Times New Roman" w:hAnsi="Times New Roman" w:cs="Times New Roman"/>
          <w:color w:val="000000" w:themeColor="text1"/>
          <w:sz w:val="20"/>
          <w:szCs w:val="20"/>
          <w:lang w:eastAsia="ru-RU"/>
        </w:rPr>
        <w:t>9</w:t>
      </w:r>
      <w:r w:rsidR="00C4461B" w:rsidRPr="00EE69DB">
        <w:rPr>
          <w:rFonts w:ascii="Times New Roman" w:eastAsia="Times New Roman" w:hAnsi="Times New Roman" w:cs="Times New Roman"/>
          <w:color w:val="000000" w:themeColor="text1"/>
          <w:sz w:val="20"/>
          <w:szCs w:val="20"/>
          <w:lang w:eastAsia="ru-RU"/>
        </w:rPr>
        <w:t>. Уменьшение стоимости работ, услуг по содержанию и ремонту общего имущества в связи с экономией, Управляющей организацией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w:t>
      </w:r>
      <w:r w:rsidR="00F405A2" w:rsidRPr="00EE69DB">
        <w:rPr>
          <w:rFonts w:ascii="Times New Roman" w:eastAsia="Times New Roman" w:hAnsi="Times New Roman" w:cs="Times New Roman"/>
          <w:color w:val="000000" w:themeColor="text1"/>
          <w:sz w:val="20"/>
          <w:szCs w:val="20"/>
          <w:lang w:eastAsia="ru-RU"/>
        </w:rPr>
        <w:t>аботы по текущему</w:t>
      </w:r>
      <w:r w:rsidR="00C4461B" w:rsidRPr="00EE69DB">
        <w:rPr>
          <w:rFonts w:ascii="Times New Roman" w:eastAsia="Times New Roman" w:hAnsi="Times New Roman" w:cs="Times New Roman"/>
          <w:color w:val="000000" w:themeColor="text1"/>
          <w:sz w:val="20"/>
          <w:szCs w:val="20"/>
          <w:lang w:eastAsia="ru-RU"/>
        </w:rPr>
        <w:t xml:space="preserve"> ремонту.</w:t>
      </w:r>
    </w:p>
    <w:p w:rsidR="00C4461B" w:rsidRPr="00EE69DB" w:rsidRDefault="00433035"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5.1</w:t>
      </w:r>
      <w:r w:rsidR="00CD61E0">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w:t>
      </w:r>
      <w:proofErr w:type="gramStart"/>
      <w:r w:rsidR="00C4461B" w:rsidRPr="00EE69DB">
        <w:rPr>
          <w:rFonts w:ascii="Times New Roman" w:eastAsia="Times New Roman" w:hAnsi="Times New Roman" w:cs="Times New Roman"/>
          <w:color w:val="000000" w:themeColor="text1"/>
          <w:sz w:val="20"/>
          <w:szCs w:val="20"/>
          <w:lang w:eastAsia="ru-RU"/>
        </w:rPr>
        <w:t>Не использование помещений не является основанием невнесения платы за содержание и ремонт жилого помещения,</w:t>
      </w:r>
      <w:r w:rsidR="00CD61E0" w:rsidRPr="00CD61E0">
        <w:rPr>
          <w:rFonts w:ascii="Times New Roman" w:hAnsi="Times New Roman" w:cs="Times New Roman"/>
          <w:b/>
          <w:sz w:val="20"/>
          <w:szCs w:val="20"/>
        </w:rPr>
        <w:t xml:space="preserve"> </w:t>
      </w:r>
      <w:r w:rsidR="00CD61E0" w:rsidRPr="00CD61E0">
        <w:rPr>
          <w:rFonts w:ascii="Times New Roman" w:hAnsi="Times New Roman" w:cs="Times New Roman"/>
          <w:sz w:val="20"/>
          <w:szCs w:val="20"/>
        </w:rPr>
        <w:t>за холодную воду, горячую воду, электрическую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r w:rsidR="00C4461B" w:rsidRPr="00EE69DB">
        <w:rPr>
          <w:rFonts w:ascii="Times New Roman" w:eastAsia="Times New Roman" w:hAnsi="Times New Roman" w:cs="Times New Roman"/>
          <w:color w:val="000000" w:themeColor="text1"/>
          <w:sz w:val="20"/>
          <w:szCs w:val="20"/>
          <w:lang w:eastAsia="ru-RU"/>
        </w:rPr>
        <w:t xml:space="preserve"> а также за отдельные виды коммунальных услуг, в частности за отопление.</w:t>
      </w:r>
      <w:proofErr w:type="gramEnd"/>
    </w:p>
    <w:p w:rsidR="00C4461B" w:rsidRPr="00EE69DB" w:rsidRDefault="00C4461B" w:rsidP="00C42982">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Услуги Управляющей организации, не предусмотренные настоящим Договором, выполняются за отдельную плату по ценам, установленным прейскурантом Управляющей организации.</w:t>
      </w:r>
    </w:p>
    <w:p w:rsidR="001E3BE7" w:rsidRPr="00EE69DB" w:rsidRDefault="001E3BE7" w:rsidP="004B1FE4">
      <w:pPr>
        <w:spacing w:after="0" w:line="240" w:lineRule="auto"/>
        <w:rPr>
          <w:rFonts w:ascii="Times New Roman" w:eastAsia="Times New Roman" w:hAnsi="Times New Roman" w:cs="Times New Roman"/>
          <w:color w:val="000000" w:themeColor="text1"/>
          <w:sz w:val="20"/>
          <w:szCs w:val="20"/>
          <w:lang w:eastAsia="ru-RU"/>
        </w:rPr>
      </w:pPr>
    </w:p>
    <w:p w:rsidR="00C4461B" w:rsidRPr="0007316C" w:rsidRDefault="00C4461B">
      <w:pPr>
        <w:pStyle w:val="af"/>
        <w:numPr>
          <w:ilvl w:val="0"/>
          <w:numId w:val="1"/>
        </w:numPr>
        <w:spacing w:after="0" w:line="240" w:lineRule="auto"/>
        <w:jc w:val="center"/>
        <w:rPr>
          <w:ins w:id="136" w:author="Юрист" w:date="2017-03-06T16:35:00Z"/>
          <w:rFonts w:ascii="Times New Roman" w:eastAsia="Times New Roman" w:hAnsi="Times New Roman" w:cs="Times New Roman"/>
          <w:b/>
          <w:bCs/>
          <w:color w:val="000000" w:themeColor="text1"/>
          <w:sz w:val="20"/>
          <w:szCs w:val="20"/>
          <w:lang w:eastAsia="ru-RU"/>
          <w:rPrChange w:id="137" w:author="Юрист" w:date="2017-03-06T16:35:00Z">
            <w:rPr>
              <w:ins w:id="138" w:author="Юрист" w:date="2017-03-06T16:35:00Z"/>
              <w:lang w:eastAsia="ru-RU"/>
            </w:rPr>
          </w:rPrChange>
        </w:rPr>
        <w:pPrChange w:id="139" w:author="Юрист" w:date="2017-03-06T16:35:00Z">
          <w:pPr>
            <w:spacing w:after="0" w:line="240" w:lineRule="auto"/>
            <w:jc w:val="center"/>
          </w:pPr>
        </w:pPrChange>
      </w:pPr>
      <w:del w:id="140" w:author="Юрист" w:date="2017-03-06T16:35:00Z">
        <w:r w:rsidRPr="0007316C" w:rsidDel="0007316C">
          <w:rPr>
            <w:rFonts w:ascii="Times New Roman" w:eastAsia="Times New Roman" w:hAnsi="Times New Roman" w:cs="Times New Roman"/>
            <w:b/>
            <w:bCs/>
            <w:color w:val="000000" w:themeColor="text1"/>
            <w:sz w:val="20"/>
            <w:szCs w:val="20"/>
            <w:lang w:eastAsia="ru-RU"/>
            <w:rPrChange w:id="141" w:author="Юрист" w:date="2017-03-06T16:35:00Z">
              <w:rPr>
                <w:lang w:eastAsia="ru-RU"/>
              </w:rPr>
            </w:rPrChange>
          </w:rPr>
          <w:delText>6.</w:delText>
        </w:r>
        <w:r w:rsidR="002828F9" w:rsidRPr="0007316C" w:rsidDel="0007316C">
          <w:rPr>
            <w:rFonts w:ascii="Times New Roman" w:eastAsia="Times New Roman" w:hAnsi="Times New Roman" w:cs="Times New Roman"/>
            <w:b/>
            <w:bCs/>
            <w:color w:val="000000" w:themeColor="text1"/>
            <w:sz w:val="20"/>
            <w:szCs w:val="20"/>
            <w:lang w:eastAsia="ru-RU"/>
            <w:rPrChange w:id="142" w:author="Юрист" w:date="2017-03-06T16:35:00Z">
              <w:rPr>
                <w:lang w:eastAsia="ru-RU"/>
              </w:rPr>
            </w:rPrChange>
          </w:rPr>
          <w:delText xml:space="preserve"> </w:delText>
        </w:r>
      </w:del>
      <w:r w:rsidR="00261CE9" w:rsidRPr="0007316C">
        <w:rPr>
          <w:rFonts w:ascii="Times New Roman" w:eastAsia="Times New Roman" w:hAnsi="Times New Roman" w:cs="Times New Roman"/>
          <w:b/>
          <w:bCs/>
          <w:color w:val="000000" w:themeColor="text1"/>
          <w:sz w:val="20"/>
          <w:szCs w:val="20"/>
          <w:lang w:eastAsia="ru-RU"/>
          <w:rPrChange w:id="143" w:author="Юрист" w:date="2017-03-06T16:35:00Z">
            <w:rPr>
              <w:lang w:eastAsia="ru-RU"/>
            </w:rPr>
          </w:rPrChange>
        </w:rPr>
        <w:t>Общее собрание собственников помещений в многоквартирном доме</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144" w:author="Юрист" w:date="2017-03-06T16:35:00Z">
            <w:rPr>
              <w:lang w:eastAsia="ru-RU"/>
            </w:rPr>
          </w:rPrChange>
        </w:rPr>
        <w:pPrChange w:id="145" w:author="Юрист" w:date="2017-03-06T16:35:00Z">
          <w:pPr>
            <w:spacing w:after="0" w:line="240" w:lineRule="auto"/>
            <w:jc w:val="center"/>
          </w:pPr>
        </w:pPrChange>
      </w:pPr>
    </w:p>
    <w:p w:rsidR="00261CE9" w:rsidRDefault="00261CE9" w:rsidP="002828F9">
      <w:pPr>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6.1. Органом управления многоквартирным домом является общее собрание собственников, к компетенции которого относятся вопросы, предусмотренные ст. 44 Жилищного кодекса РФ. </w:t>
      </w:r>
    </w:p>
    <w:p w:rsidR="00261CE9" w:rsidRDefault="00261CE9" w:rsidP="00261CE9">
      <w:pPr>
        <w:autoSpaceDE w:val="0"/>
        <w:autoSpaceDN w:val="0"/>
        <w:adjustRightInd w:val="0"/>
        <w:spacing w:after="0" w:line="240" w:lineRule="auto"/>
        <w:ind w:firstLine="540"/>
        <w:jc w:val="both"/>
        <w:rPr>
          <w:rFonts w:ascii="Times New Roman" w:hAnsi="Times New Roman" w:cs="Times New Roman"/>
          <w:sz w:val="20"/>
          <w:szCs w:val="20"/>
        </w:rPr>
      </w:pPr>
      <w:r>
        <w:rPr>
          <w:rFonts w:ascii="Times New Roman" w:eastAsia="Times New Roman" w:hAnsi="Times New Roman" w:cs="Times New Roman"/>
          <w:color w:val="000000" w:themeColor="text1"/>
          <w:sz w:val="20"/>
          <w:szCs w:val="20"/>
          <w:lang w:eastAsia="ru-RU"/>
        </w:rPr>
        <w:lastRenderedPageBreak/>
        <w:t xml:space="preserve">   </w:t>
      </w:r>
      <w:r w:rsidR="00C4461B" w:rsidRPr="00EE69DB">
        <w:rPr>
          <w:rFonts w:ascii="Times New Roman" w:eastAsia="Times New Roman" w:hAnsi="Times New Roman" w:cs="Times New Roman"/>
          <w:color w:val="000000" w:themeColor="text1"/>
          <w:sz w:val="20"/>
          <w:szCs w:val="20"/>
          <w:lang w:eastAsia="ru-RU"/>
        </w:rPr>
        <w:t>6.</w:t>
      </w:r>
      <w:r>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Собственники обязаны </w:t>
      </w:r>
      <w:r w:rsidR="00C4461B" w:rsidRPr="00EE69DB">
        <w:rPr>
          <w:rFonts w:ascii="Times New Roman" w:eastAsia="Times New Roman" w:hAnsi="Times New Roman" w:cs="Times New Roman"/>
          <w:b/>
          <w:color w:val="000000" w:themeColor="text1"/>
          <w:sz w:val="20"/>
          <w:szCs w:val="20"/>
          <w:lang w:eastAsia="ru-RU"/>
        </w:rPr>
        <w:t>ежегодно</w:t>
      </w:r>
      <w:r w:rsidR="00C4461B" w:rsidRPr="00EE69DB">
        <w:rPr>
          <w:rFonts w:ascii="Times New Roman" w:eastAsia="Times New Roman" w:hAnsi="Times New Roman" w:cs="Times New Roman"/>
          <w:color w:val="000000" w:themeColor="text1"/>
          <w:sz w:val="20"/>
          <w:szCs w:val="20"/>
          <w:lang w:eastAsia="ru-RU"/>
        </w:rPr>
        <w:t xml:space="preserve"> проводить </w:t>
      </w:r>
      <w:r>
        <w:rPr>
          <w:rFonts w:ascii="Times New Roman" w:eastAsia="Times New Roman" w:hAnsi="Times New Roman" w:cs="Times New Roman"/>
          <w:color w:val="000000" w:themeColor="text1"/>
          <w:sz w:val="20"/>
          <w:szCs w:val="20"/>
          <w:lang w:eastAsia="ru-RU"/>
        </w:rPr>
        <w:t>годовое</w:t>
      </w:r>
      <w:r w:rsidR="00A42143"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общее собрание собственников помещений многоквартирного дома.</w:t>
      </w:r>
      <w:r>
        <w:rPr>
          <w:rFonts w:ascii="Times New Roman" w:eastAsia="Times New Roman" w:hAnsi="Times New Roman" w:cs="Times New Roman"/>
          <w:color w:val="000000" w:themeColor="text1"/>
          <w:sz w:val="20"/>
          <w:szCs w:val="20"/>
          <w:lang w:eastAsia="ru-RU"/>
        </w:rPr>
        <w:t xml:space="preserve"> </w:t>
      </w:r>
      <w:r>
        <w:rPr>
          <w:rFonts w:ascii="Times New Roman" w:hAnsi="Times New Roman" w:cs="Times New Roman"/>
          <w:sz w:val="20"/>
          <w:szCs w:val="20"/>
        </w:rPr>
        <w:t>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может быть созвано по инициативе любого из данных собственников.</w:t>
      </w:r>
    </w:p>
    <w:p w:rsidR="00261CE9" w:rsidRDefault="00C4461B" w:rsidP="00CD61E0">
      <w:pPr>
        <w:spacing w:after="0" w:line="240" w:lineRule="auto"/>
        <w:ind w:firstLine="709"/>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6.</w:t>
      </w:r>
      <w:r w:rsidR="00261CE9">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w:t>
      </w:r>
      <w:r w:rsidR="006239A4" w:rsidRPr="00EE69DB">
        <w:rPr>
          <w:rFonts w:ascii="Times New Roman" w:eastAsia="Times New Roman" w:hAnsi="Times New Roman" w:cs="Times New Roman"/>
          <w:color w:val="000000" w:themeColor="text1"/>
          <w:sz w:val="20"/>
          <w:szCs w:val="20"/>
          <w:lang w:eastAsia="ru-RU"/>
        </w:rPr>
        <w:t xml:space="preserve"> </w:t>
      </w:r>
      <w:r w:rsidR="00CD61E0" w:rsidRPr="00CD61E0">
        <w:rPr>
          <w:rFonts w:ascii="Times New Roman" w:eastAsia="Times New Roman" w:hAnsi="Times New Roman" w:cs="Times New Roman"/>
          <w:b/>
          <w:color w:val="000000" w:themeColor="text1"/>
          <w:sz w:val="20"/>
          <w:szCs w:val="20"/>
          <w:lang w:eastAsia="ru-RU"/>
        </w:rPr>
        <w:t>Общее собрание собственников помещений в многоквартирном доме проводится в соответствии со ст. 44-48 Жилищного Кодекса РФ</w:t>
      </w:r>
      <w:r w:rsidR="00261CE9">
        <w:rPr>
          <w:rFonts w:ascii="Times New Roman" w:hAnsi="Times New Roman" w:cs="Times New Roman"/>
          <w:sz w:val="20"/>
          <w:szCs w:val="20"/>
        </w:rPr>
        <w:t xml:space="preserve">. </w:t>
      </w:r>
    </w:p>
    <w:p w:rsidR="002828F9" w:rsidRPr="00EE69DB" w:rsidRDefault="002828F9"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07316C" w:rsidRDefault="00C4461B">
      <w:pPr>
        <w:pStyle w:val="af"/>
        <w:numPr>
          <w:ilvl w:val="0"/>
          <w:numId w:val="1"/>
        </w:numPr>
        <w:spacing w:after="0" w:line="240" w:lineRule="auto"/>
        <w:jc w:val="center"/>
        <w:rPr>
          <w:ins w:id="146" w:author="Юрист" w:date="2017-03-06T16:35:00Z"/>
          <w:rFonts w:ascii="Times New Roman" w:eastAsia="Times New Roman" w:hAnsi="Times New Roman" w:cs="Times New Roman"/>
          <w:b/>
          <w:bCs/>
          <w:color w:val="000000" w:themeColor="text1"/>
          <w:sz w:val="20"/>
          <w:szCs w:val="20"/>
          <w:lang w:eastAsia="ru-RU"/>
          <w:rPrChange w:id="147" w:author="Юрист" w:date="2017-03-06T16:35:00Z">
            <w:rPr>
              <w:ins w:id="148" w:author="Юрист" w:date="2017-03-06T16:35:00Z"/>
              <w:lang w:eastAsia="ru-RU"/>
            </w:rPr>
          </w:rPrChange>
        </w:rPr>
        <w:pPrChange w:id="149" w:author="Юрист" w:date="2017-03-06T16:35:00Z">
          <w:pPr>
            <w:spacing w:after="0" w:line="240" w:lineRule="auto"/>
            <w:jc w:val="center"/>
          </w:pPr>
        </w:pPrChange>
      </w:pPr>
      <w:del w:id="150" w:author="Юрист" w:date="2017-03-06T16:35:00Z">
        <w:r w:rsidRPr="0007316C" w:rsidDel="0007316C">
          <w:rPr>
            <w:rFonts w:ascii="Times New Roman" w:eastAsia="Times New Roman" w:hAnsi="Times New Roman" w:cs="Times New Roman"/>
            <w:b/>
            <w:bCs/>
            <w:color w:val="000000" w:themeColor="text1"/>
            <w:sz w:val="20"/>
            <w:szCs w:val="20"/>
            <w:lang w:eastAsia="ru-RU"/>
            <w:rPrChange w:id="151" w:author="Юрист" w:date="2017-03-06T16:35:00Z">
              <w:rPr>
                <w:lang w:eastAsia="ru-RU"/>
              </w:rPr>
            </w:rPrChange>
          </w:rPr>
          <w:delText>7.</w:delText>
        </w:r>
        <w:r w:rsidR="002828F9" w:rsidRPr="0007316C" w:rsidDel="0007316C">
          <w:rPr>
            <w:rFonts w:ascii="Times New Roman" w:eastAsia="Times New Roman" w:hAnsi="Times New Roman" w:cs="Times New Roman"/>
            <w:b/>
            <w:bCs/>
            <w:color w:val="000000" w:themeColor="text1"/>
            <w:sz w:val="20"/>
            <w:szCs w:val="20"/>
            <w:lang w:eastAsia="ru-RU"/>
            <w:rPrChange w:id="152" w:author="Юрист" w:date="2017-03-06T16:35: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153" w:author="Юрист" w:date="2017-03-06T16:35:00Z">
            <w:rPr>
              <w:lang w:eastAsia="ru-RU"/>
            </w:rPr>
          </w:rPrChange>
        </w:rPr>
        <w:t>Ответственность Сторон</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154" w:author="Юрист" w:date="2017-03-06T16:35:00Z">
            <w:rPr>
              <w:lang w:eastAsia="ru-RU"/>
            </w:rPr>
          </w:rPrChange>
        </w:rPr>
        <w:pPrChange w:id="155" w:author="Юрист" w:date="2017-03-06T16:35:00Z">
          <w:pPr>
            <w:spacing w:after="0" w:line="240" w:lineRule="auto"/>
            <w:jc w:val="center"/>
          </w:pPr>
        </w:pPrChange>
      </w:pPr>
    </w:p>
    <w:p w:rsidR="00C4461B" w:rsidRPr="00EE69DB" w:rsidRDefault="007B2A35"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7.1.</w:t>
      </w:r>
      <w:r w:rsidR="002828F9"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Собственники несут ответственность за надлежащее содержание общего имущества </w:t>
      </w:r>
      <w:r w:rsidR="00A42143" w:rsidRPr="00EE69DB">
        <w:rPr>
          <w:rFonts w:ascii="Times New Roman" w:eastAsia="Times New Roman" w:hAnsi="Times New Roman" w:cs="Times New Roman"/>
          <w:color w:val="000000" w:themeColor="text1"/>
          <w:sz w:val="20"/>
          <w:szCs w:val="20"/>
          <w:lang w:eastAsia="ru-RU"/>
        </w:rPr>
        <w:t xml:space="preserve">многоквартирного дома </w:t>
      </w:r>
      <w:r w:rsidR="00C4461B" w:rsidRPr="00EE69DB">
        <w:rPr>
          <w:rFonts w:ascii="Times New Roman" w:eastAsia="Times New Roman" w:hAnsi="Times New Roman" w:cs="Times New Roman"/>
          <w:color w:val="000000" w:themeColor="text1"/>
          <w:sz w:val="20"/>
          <w:szCs w:val="20"/>
          <w:lang w:eastAsia="ru-RU"/>
        </w:rPr>
        <w:t>в соответствии с действующим законодательством РФ.</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7.2.</w:t>
      </w:r>
      <w:r w:rsidR="002828F9" w:rsidRPr="00EE69DB">
        <w:rPr>
          <w:rFonts w:ascii="Times New Roman" w:eastAsia="Times New Roman" w:hAnsi="Times New Roman" w:cs="Times New Roman"/>
          <w:color w:val="000000" w:themeColor="text1"/>
          <w:sz w:val="20"/>
          <w:szCs w:val="20"/>
          <w:lang w:eastAsia="ru-RU"/>
        </w:rPr>
        <w:t xml:space="preserve">  </w:t>
      </w:r>
      <w:proofErr w:type="gramStart"/>
      <w:r w:rsidRPr="00EE69DB">
        <w:rPr>
          <w:rFonts w:ascii="Times New Roman" w:eastAsia="Times New Roman" w:hAnsi="Times New Roman" w:cs="Times New Roman"/>
          <w:color w:val="000000" w:themeColor="text1"/>
          <w:sz w:val="20"/>
          <w:szCs w:val="20"/>
          <w:lang w:eastAsia="ru-RU"/>
        </w:rPr>
        <w:t>Границей эксплуатационной ответственности между общим имуществом в многоквартирном доме и личным имуществом – помещением собственника устанавливается следующим образом: в состав общего имущества включаются инженерные сети на системе отопления, горячего и холодного водоснабжения – до отсекающей арматуры (первого вентиля) от стояковых трубопроводов, расположенных в помещении (квартире), при отсутствии вентилей – по первым сварным соединениям на стояках;</w:t>
      </w:r>
      <w:proofErr w:type="gramEnd"/>
      <w:r w:rsidRPr="00EE69DB">
        <w:rPr>
          <w:rFonts w:ascii="Times New Roman" w:eastAsia="Times New Roman" w:hAnsi="Times New Roman" w:cs="Times New Roman"/>
          <w:color w:val="000000" w:themeColor="text1"/>
          <w:sz w:val="20"/>
          <w:szCs w:val="20"/>
          <w:lang w:eastAsia="ru-RU"/>
        </w:rPr>
        <w:t xml:space="preserve"> на системе канализации – до места присоединения сантехнических приборов или канализационной разводки к канализационному стояку; на системе электроснабжения – до индивидуальных, общих (квартирных) приборов учета электрической энергии; по строительным конструкциям – до внутренней поверхности стен помещения (квартиры); на системе газоснабжения – до отсекающей арматуры (вентиля на отводе от стояка). Индивидуальные приборы учета коммунальных ресурсов, радиатор отопления, оконные заполнения</w:t>
      </w:r>
      <w:r w:rsidR="00CD61E0">
        <w:rPr>
          <w:rFonts w:ascii="Times New Roman" w:eastAsia="Times New Roman" w:hAnsi="Times New Roman" w:cs="Times New Roman"/>
          <w:color w:val="000000" w:themeColor="text1"/>
          <w:sz w:val="20"/>
          <w:szCs w:val="20"/>
          <w:lang w:eastAsia="ru-RU"/>
        </w:rPr>
        <w:t>, балконные козырьки</w:t>
      </w:r>
      <w:r w:rsidRPr="00EE69DB">
        <w:rPr>
          <w:rFonts w:ascii="Times New Roman" w:eastAsia="Times New Roman" w:hAnsi="Times New Roman" w:cs="Times New Roman"/>
          <w:color w:val="000000" w:themeColor="text1"/>
          <w:sz w:val="20"/>
          <w:szCs w:val="20"/>
          <w:lang w:eastAsia="ru-RU"/>
        </w:rPr>
        <w:t xml:space="preserve"> и входная дверь в помещение (квартиру) не входят в состав общего имущества.</w:t>
      </w:r>
    </w:p>
    <w:p w:rsidR="00C4461B" w:rsidRPr="008C7210"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В случае просрочки внесения оплаты по Догов</w:t>
      </w:r>
      <w:r w:rsidR="006239A4" w:rsidRPr="00EE69DB">
        <w:rPr>
          <w:rFonts w:ascii="Times New Roman" w:eastAsia="Times New Roman" w:hAnsi="Times New Roman" w:cs="Times New Roman"/>
          <w:color w:val="000000" w:themeColor="text1"/>
          <w:sz w:val="20"/>
          <w:szCs w:val="20"/>
          <w:lang w:eastAsia="ru-RU"/>
        </w:rPr>
        <w:t xml:space="preserve">ору </w:t>
      </w:r>
      <w:r w:rsidRPr="00EE69DB">
        <w:rPr>
          <w:rFonts w:ascii="Times New Roman" w:eastAsia="Times New Roman" w:hAnsi="Times New Roman" w:cs="Times New Roman"/>
          <w:color w:val="000000" w:themeColor="text1"/>
          <w:sz w:val="20"/>
          <w:szCs w:val="20"/>
          <w:lang w:eastAsia="ru-RU"/>
        </w:rPr>
        <w:t xml:space="preserve">Управляющая организация взыскивает в судебном порядке задолженность по оплате по Договору по каждому помещению отдельно. Собственник/наниматель/арендатор обязан уплатить Управляющей организации пени </w:t>
      </w:r>
      <w:r w:rsidR="008C7210" w:rsidRPr="008C7210">
        <w:rPr>
          <w:rFonts w:ascii="Times New Roman" w:hAnsi="Times New Roman" w:cs="Times New Roman"/>
          <w:sz w:val="20"/>
          <w:szCs w:val="20"/>
        </w:rPr>
        <w:t xml:space="preserve">в размере одной трехсотой </w:t>
      </w:r>
      <w:hyperlink r:id="rId15" w:history="1">
        <w:r w:rsidR="008C7210" w:rsidRPr="008C7210">
          <w:rPr>
            <w:rFonts w:ascii="Times New Roman" w:hAnsi="Times New Roman" w:cs="Times New Roman"/>
            <w:sz w:val="20"/>
            <w:szCs w:val="20"/>
          </w:rPr>
          <w:t>ставки</w:t>
        </w:r>
      </w:hyperlink>
      <w:r w:rsidR="008C7210" w:rsidRPr="008C7210">
        <w:rPr>
          <w:rFonts w:ascii="Times New Roman" w:hAnsi="Times New Roman" w:cs="Times New Roman"/>
          <w:sz w:val="20"/>
          <w:szCs w:val="20"/>
        </w:rPr>
        <w:t xml:space="preserve"> рефинансирования Центрального банка Российской Федерации, действующей на день фактической оплаты, от не выплаченной в срок </w:t>
      </w:r>
      <w:proofErr w:type="gramStart"/>
      <w:r w:rsidR="008C7210" w:rsidRPr="008C7210">
        <w:rPr>
          <w:rFonts w:ascii="Times New Roman" w:hAnsi="Times New Roman" w:cs="Times New Roman"/>
          <w:sz w:val="20"/>
          <w:szCs w:val="20"/>
        </w:rPr>
        <w:t>суммы</w:t>
      </w:r>
      <w:proofErr w:type="gramEnd"/>
      <w:r w:rsidR="008C7210" w:rsidRPr="008C7210">
        <w:rPr>
          <w:rFonts w:ascii="Times New Roman" w:hAnsi="Times New Roman" w:cs="Times New Roman"/>
          <w:sz w:val="20"/>
          <w:szCs w:val="20"/>
        </w:rPr>
        <w:t xml:space="preserve">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008C7210" w:rsidRPr="008C7210">
        <w:rPr>
          <w:rFonts w:ascii="Times New Roman" w:hAnsi="Times New Roman" w:cs="Times New Roman"/>
          <w:sz w:val="20"/>
          <w:szCs w:val="20"/>
        </w:rPr>
        <w:t>стотридцатой</w:t>
      </w:r>
      <w:proofErr w:type="spellEnd"/>
      <w:r w:rsidR="008C7210" w:rsidRPr="008C7210">
        <w:rPr>
          <w:rFonts w:ascii="Times New Roman" w:hAnsi="Times New Roman" w:cs="Times New Roman"/>
          <w:sz w:val="20"/>
          <w:szCs w:val="20"/>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r w:rsidRPr="008C7210">
        <w:rPr>
          <w:rFonts w:ascii="Times New Roman" w:eastAsia="Times New Roman" w:hAnsi="Times New Roman" w:cs="Times New Roman"/>
          <w:color w:val="000000" w:themeColor="text1"/>
          <w:sz w:val="20"/>
          <w:szCs w:val="20"/>
          <w:lang w:eastAsia="ru-RU"/>
        </w:rPr>
        <w:t>.</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Собственник,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и не возмещает убытки и причиненный ущерб общему имуществу, если он возник в результате:</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противоправных действий (бездействий) собственников/нанимателей/арендаторов и (или) членов их семьи, а также иных лиц;</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использования собственниками/нанимателями/арендаторами общего имущества не по назначению и с нарушением действующего законодательства;</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3) </w:t>
      </w:r>
      <w:proofErr w:type="gramStart"/>
      <w:r w:rsidRPr="00EE69DB">
        <w:rPr>
          <w:rFonts w:ascii="Times New Roman" w:eastAsia="Times New Roman" w:hAnsi="Times New Roman" w:cs="Times New Roman"/>
          <w:color w:val="000000" w:themeColor="text1"/>
          <w:sz w:val="20"/>
          <w:szCs w:val="20"/>
          <w:lang w:eastAsia="ru-RU"/>
        </w:rPr>
        <w:t xml:space="preserve">не </w:t>
      </w:r>
      <w:r w:rsidR="00A42143" w:rsidRPr="00EE69DB">
        <w:rPr>
          <w:rFonts w:ascii="Times New Roman" w:eastAsia="Times New Roman" w:hAnsi="Times New Roman" w:cs="Times New Roman"/>
          <w:color w:val="000000" w:themeColor="text1"/>
          <w:sz w:val="20"/>
          <w:szCs w:val="20"/>
          <w:lang w:eastAsia="ru-RU"/>
        </w:rPr>
        <w:t>выполн</w:t>
      </w:r>
      <w:r w:rsidRPr="00EE69DB">
        <w:rPr>
          <w:rFonts w:ascii="Times New Roman" w:eastAsia="Times New Roman" w:hAnsi="Times New Roman" w:cs="Times New Roman"/>
          <w:color w:val="000000" w:themeColor="text1"/>
          <w:sz w:val="20"/>
          <w:szCs w:val="20"/>
          <w:lang w:eastAsia="ru-RU"/>
        </w:rPr>
        <w:t>ения</w:t>
      </w:r>
      <w:proofErr w:type="gramEnd"/>
      <w:r w:rsidRPr="00EE69DB">
        <w:rPr>
          <w:rFonts w:ascii="Times New Roman" w:eastAsia="Times New Roman" w:hAnsi="Times New Roman" w:cs="Times New Roman"/>
          <w:color w:val="000000" w:themeColor="text1"/>
          <w:sz w:val="20"/>
          <w:szCs w:val="20"/>
          <w:lang w:eastAsia="ru-RU"/>
        </w:rPr>
        <w:t xml:space="preserve"> собственниками/нанимателями/арендаторами своих обязательств, установленных настоящим Договором.</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пожаров, возникших не по вине Управляющей организации, и последствий их тушения.</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Управляющая организация не отвечает по обязательствам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Собственники не отвечают по обязательствам Управляющей организации, которые возникли не по поручению Собственников.</w:t>
      </w:r>
    </w:p>
    <w:p w:rsidR="00C4461B" w:rsidRPr="00EE69D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 xml:space="preserve">. Управляющая организация не несет ответственности за техническое состояние общего имущества многоквартирного дома, которое существовало до момента </w:t>
      </w:r>
      <w:r w:rsidR="00233AA6">
        <w:rPr>
          <w:rFonts w:ascii="Times New Roman" w:eastAsia="Times New Roman" w:hAnsi="Times New Roman" w:cs="Times New Roman"/>
          <w:color w:val="000000" w:themeColor="text1"/>
          <w:sz w:val="20"/>
          <w:szCs w:val="20"/>
          <w:lang w:eastAsia="ru-RU"/>
        </w:rPr>
        <w:t>начала ее управления указанным домом</w:t>
      </w:r>
      <w:r w:rsidRPr="00EE69DB">
        <w:rPr>
          <w:rFonts w:ascii="Times New Roman" w:eastAsia="Times New Roman" w:hAnsi="Times New Roman" w:cs="Times New Roman"/>
          <w:color w:val="000000" w:themeColor="text1"/>
          <w:sz w:val="20"/>
          <w:szCs w:val="20"/>
          <w:lang w:eastAsia="ru-RU"/>
        </w:rPr>
        <w:t>.</w:t>
      </w:r>
    </w:p>
    <w:p w:rsidR="00C4461B" w:rsidRDefault="00C4461B"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7.</w:t>
      </w:r>
      <w:r w:rsidR="00A42143" w:rsidRPr="00EE69DB">
        <w:rPr>
          <w:rFonts w:ascii="Times New Roman" w:eastAsia="Times New Roman" w:hAnsi="Times New Roman" w:cs="Times New Roman"/>
          <w:color w:val="000000" w:themeColor="text1"/>
          <w:sz w:val="20"/>
          <w:szCs w:val="20"/>
          <w:lang w:eastAsia="ru-RU"/>
        </w:rPr>
        <w:t>8</w:t>
      </w:r>
      <w:r w:rsidRPr="00EE69DB">
        <w:rPr>
          <w:rFonts w:ascii="Times New Roman" w:eastAsia="Times New Roman" w:hAnsi="Times New Roman" w:cs="Times New Roman"/>
          <w:color w:val="000000" w:themeColor="text1"/>
          <w:sz w:val="20"/>
          <w:szCs w:val="20"/>
          <w:lang w:eastAsia="ru-RU"/>
        </w:rPr>
        <w:t>. Управляющая организация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w:t>
      </w:r>
    </w:p>
    <w:p w:rsidR="00E6708C" w:rsidRPr="00EE69DB" w:rsidRDefault="00E6708C" w:rsidP="002828F9">
      <w:pPr>
        <w:tabs>
          <w:tab w:val="left" w:pos="0"/>
        </w:tabs>
        <w:spacing w:after="0" w:line="240" w:lineRule="auto"/>
        <w:ind w:firstLine="709"/>
        <w:jc w:val="both"/>
        <w:rPr>
          <w:rFonts w:ascii="Times New Roman" w:eastAsia="Times New Roman" w:hAnsi="Times New Roman" w:cs="Times New Roman"/>
          <w:color w:val="000000" w:themeColor="text1"/>
          <w:sz w:val="20"/>
          <w:szCs w:val="20"/>
          <w:lang w:eastAsia="ru-RU"/>
        </w:rPr>
      </w:pPr>
      <w:r>
        <w:rPr>
          <w:rFonts w:ascii="Times New Roman" w:eastAsia="Times New Roman" w:hAnsi="Times New Roman" w:cs="Times New Roman"/>
          <w:color w:val="000000" w:themeColor="text1"/>
          <w:sz w:val="20"/>
          <w:szCs w:val="20"/>
          <w:lang w:eastAsia="ru-RU"/>
        </w:rPr>
        <w:t xml:space="preserve">7.9. Управляющая организация не несет ответственности за повреждение транспортных средств, совершивших остановку или стоянку в не предназначенных для этого местах на придомовой территории. </w:t>
      </w:r>
    </w:p>
    <w:p w:rsidR="00CD61E0" w:rsidRDefault="00C4461B" w:rsidP="00CD61E0">
      <w:pPr>
        <w:autoSpaceDE w:val="0"/>
        <w:autoSpaceDN w:val="0"/>
        <w:adjustRightInd w:val="0"/>
        <w:spacing w:after="0" w:line="240" w:lineRule="auto"/>
        <w:ind w:firstLine="540"/>
        <w:jc w:val="both"/>
        <w:rPr>
          <w:rFonts w:ascii="Times New Roman" w:hAnsi="Times New Roman" w:cs="Times New Roman"/>
          <w:sz w:val="20"/>
          <w:szCs w:val="20"/>
        </w:rPr>
      </w:pPr>
      <w:r w:rsidRPr="00EE69DB">
        <w:rPr>
          <w:rFonts w:ascii="Times New Roman" w:eastAsia="Times New Roman" w:hAnsi="Times New Roman" w:cs="Times New Roman"/>
          <w:color w:val="000000" w:themeColor="text1"/>
          <w:sz w:val="20"/>
          <w:szCs w:val="20"/>
          <w:lang w:eastAsia="ru-RU"/>
        </w:rPr>
        <w:t>7.1</w:t>
      </w:r>
      <w:r w:rsidR="00A42143"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w:t>
      </w:r>
      <w:proofErr w:type="gramStart"/>
      <w:r w:rsidR="0095736A" w:rsidRPr="00EE69DB">
        <w:rPr>
          <w:rFonts w:ascii="Times New Roman" w:eastAsia="Times New Roman" w:hAnsi="Times New Roman" w:cs="Times New Roman"/>
          <w:color w:val="000000" w:themeColor="text1"/>
          <w:sz w:val="20"/>
          <w:szCs w:val="20"/>
          <w:lang w:eastAsia="ru-RU"/>
        </w:rPr>
        <w:t xml:space="preserve">В соответствии с разделом </w:t>
      </w:r>
      <w:r w:rsidR="0095736A" w:rsidRPr="00EE69DB">
        <w:rPr>
          <w:rFonts w:ascii="Times New Roman" w:eastAsia="Times New Roman" w:hAnsi="Times New Roman" w:cs="Times New Roman"/>
          <w:color w:val="000000" w:themeColor="text1"/>
          <w:sz w:val="20"/>
          <w:szCs w:val="20"/>
          <w:lang w:val="en-US" w:eastAsia="ru-RU"/>
        </w:rPr>
        <w:t>XI</w:t>
      </w:r>
      <w:r w:rsidR="0095736A" w:rsidRPr="00EE69DB">
        <w:rPr>
          <w:rFonts w:ascii="Times New Roman" w:eastAsia="Times New Roman" w:hAnsi="Times New Roman" w:cs="Times New Roman"/>
          <w:color w:val="000000" w:themeColor="text1"/>
          <w:sz w:val="20"/>
          <w:szCs w:val="20"/>
          <w:lang w:eastAsia="ru-RU"/>
        </w:rPr>
        <w:t xml:space="preserve"> Правил предоставления коммунальных услуг собственникам и пользователям помещений в многоквартирных домах и жилых домов, утв. Постановлением Правительства РФ от 06.05.2011г. № 354, </w:t>
      </w:r>
      <w:r w:rsidR="00CD61E0">
        <w:rPr>
          <w:rFonts w:ascii="Times New Roman" w:hAnsi="Times New Roman" w:cs="Times New Roman"/>
          <w:sz w:val="20"/>
          <w:szCs w:val="20"/>
        </w:rPr>
        <w:t>Исполнитель ограничивает или приостанавливает предоставление коммунальной услуги, предварительно уведомив об этом потребителя, в случае неполной оплаты потребителем коммунальной услуги в порядке и сроки, которые установлены настоящим Договором.</w:t>
      </w:r>
      <w:proofErr w:type="gramEnd"/>
      <w:r w:rsidR="00CD61E0">
        <w:rPr>
          <w:rFonts w:ascii="Times New Roman" w:hAnsi="Times New Roman" w:cs="Times New Roman"/>
          <w:sz w:val="20"/>
          <w:szCs w:val="20"/>
        </w:rPr>
        <w:t xml:space="preserve"> </w:t>
      </w:r>
      <w:proofErr w:type="gramStart"/>
      <w:r w:rsidR="00CD61E0">
        <w:rPr>
          <w:rFonts w:ascii="Times New Roman" w:hAnsi="Times New Roman" w:cs="Times New Roman"/>
          <w:sz w:val="20"/>
          <w:szCs w:val="20"/>
        </w:rPr>
        <w:t xml:space="preserve">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w:t>
      </w:r>
      <w:r w:rsidR="00CD61E0">
        <w:rPr>
          <w:rFonts w:ascii="Times New Roman" w:hAnsi="Times New Roman" w:cs="Times New Roman"/>
          <w:sz w:val="20"/>
          <w:szCs w:val="20"/>
        </w:rPr>
        <w:lastRenderedPageBreak/>
        <w:t>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00CD61E0">
        <w:rPr>
          <w:rFonts w:ascii="Times New Roman" w:hAnsi="Times New Roman" w:cs="Times New Roman"/>
          <w:sz w:val="20"/>
          <w:szCs w:val="20"/>
        </w:rPr>
        <w:t xml:space="preserve"> </w:t>
      </w:r>
      <w:proofErr w:type="gramStart"/>
      <w:r w:rsidR="00CD61E0">
        <w:rPr>
          <w:rFonts w:ascii="Times New Roman" w:hAnsi="Times New Roman" w:cs="Times New Roman"/>
          <w:sz w:val="20"/>
          <w:szCs w:val="20"/>
        </w:rPr>
        <w:t>условии</w:t>
      </w:r>
      <w:proofErr w:type="gramEnd"/>
      <w:r w:rsidR="00CD61E0">
        <w:rPr>
          <w:rFonts w:ascii="Times New Roman" w:hAnsi="Times New Roman" w:cs="Times New Roman"/>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2828F9" w:rsidRPr="00EE69DB" w:rsidRDefault="002828F9"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07316C" w:rsidRDefault="00C4461B">
      <w:pPr>
        <w:pStyle w:val="af"/>
        <w:numPr>
          <w:ilvl w:val="0"/>
          <w:numId w:val="1"/>
        </w:numPr>
        <w:spacing w:after="0" w:line="240" w:lineRule="auto"/>
        <w:jc w:val="center"/>
        <w:rPr>
          <w:ins w:id="156" w:author="Юрист" w:date="2017-03-06T16:35:00Z"/>
          <w:rFonts w:ascii="Times New Roman" w:eastAsia="Times New Roman" w:hAnsi="Times New Roman" w:cs="Times New Roman"/>
          <w:b/>
          <w:color w:val="000000" w:themeColor="text1"/>
          <w:sz w:val="20"/>
          <w:szCs w:val="20"/>
          <w:lang w:eastAsia="ru-RU"/>
          <w:rPrChange w:id="157" w:author="Юрист" w:date="2017-03-06T16:35:00Z">
            <w:rPr>
              <w:ins w:id="158" w:author="Юрист" w:date="2017-03-06T16:35:00Z"/>
              <w:lang w:eastAsia="ru-RU"/>
            </w:rPr>
          </w:rPrChange>
        </w:rPr>
        <w:pPrChange w:id="159" w:author="Юрист" w:date="2017-03-06T16:35:00Z">
          <w:pPr>
            <w:spacing w:after="0" w:line="240" w:lineRule="auto"/>
            <w:jc w:val="center"/>
          </w:pPr>
        </w:pPrChange>
      </w:pPr>
      <w:del w:id="160" w:author="Юрист" w:date="2017-03-06T16:35:00Z">
        <w:r w:rsidRPr="0007316C" w:rsidDel="0007316C">
          <w:rPr>
            <w:rFonts w:ascii="Times New Roman" w:eastAsia="Times New Roman" w:hAnsi="Times New Roman" w:cs="Times New Roman"/>
            <w:b/>
            <w:color w:val="000000" w:themeColor="text1"/>
            <w:sz w:val="20"/>
            <w:szCs w:val="20"/>
            <w:lang w:eastAsia="ru-RU"/>
            <w:rPrChange w:id="161" w:author="Юрист" w:date="2017-03-06T16:35:00Z">
              <w:rPr>
                <w:lang w:eastAsia="ru-RU"/>
              </w:rPr>
            </w:rPrChange>
          </w:rPr>
          <w:delText xml:space="preserve">8. </w:delText>
        </w:r>
      </w:del>
      <w:r w:rsidRPr="0007316C">
        <w:rPr>
          <w:rFonts w:ascii="Times New Roman" w:eastAsia="Times New Roman" w:hAnsi="Times New Roman" w:cs="Times New Roman"/>
          <w:b/>
          <w:color w:val="000000" w:themeColor="text1"/>
          <w:sz w:val="20"/>
          <w:szCs w:val="20"/>
          <w:lang w:eastAsia="ru-RU"/>
          <w:rPrChange w:id="162" w:author="Юрист" w:date="2017-03-06T16:35:00Z">
            <w:rPr>
              <w:lang w:eastAsia="ru-RU"/>
            </w:rPr>
          </w:rPrChange>
        </w:rPr>
        <w:t>Форс-мажор</w:t>
      </w:r>
    </w:p>
    <w:p w:rsidR="0007316C" w:rsidRPr="0007316C" w:rsidRDefault="0007316C">
      <w:pPr>
        <w:pStyle w:val="af"/>
        <w:spacing w:after="0" w:line="240" w:lineRule="auto"/>
        <w:rPr>
          <w:rFonts w:ascii="Times New Roman" w:eastAsia="Times New Roman" w:hAnsi="Times New Roman" w:cs="Times New Roman"/>
          <w:b/>
          <w:color w:val="000000" w:themeColor="text1"/>
          <w:sz w:val="20"/>
          <w:szCs w:val="20"/>
          <w:lang w:eastAsia="ru-RU"/>
          <w:rPrChange w:id="163" w:author="Юрист" w:date="2017-03-06T16:35:00Z">
            <w:rPr>
              <w:lang w:eastAsia="ru-RU"/>
            </w:rPr>
          </w:rPrChange>
        </w:rPr>
        <w:pPrChange w:id="164" w:author="Юрист" w:date="2017-03-06T16:35:00Z">
          <w:pPr>
            <w:spacing w:after="0" w:line="240" w:lineRule="auto"/>
            <w:jc w:val="center"/>
          </w:pPr>
        </w:pPrChange>
      </w:pP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8.1. </w:t>
      </w:r>
      <w:proofErr w:type="gramStart"/>
      <w:r w:rsidRPr="00EE69DB">
        <w:rPr>
          <w:rFonts w:ascii="Times New Roman" w:eastAsia="Times New Roman" w:hAnsi="Times New Roman" w:cs="Times New Roman"/>
          <w:color w:val="000000" w:themeColor="text1"/>
          <w:sz w:val="20"/>
          <w:szCs w:val="20"/>
          <w:lang w:eastAsia="ru-RU"/>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w:t>
      </w:r>
      <w:proofErr w:type="gramEnd"/>
      <w:r w:rsidR="0034391A" w:rsidRPr="00EE69DB">
        <w:rPr>
          <w:rFonts w:ascii="Times New Roman" w:eastAsia="Times New Roman" w:hAnsi="Times New Roman" w:cs="Times New Roman"/>
          <w:color w:val="000000" w:themeColor="text1"/>
          <w:sz w:val="20"/>
          <w:szCs w:val="20"/>
          <w:lang w:eastAsia="ru-RU"/>
        </w:rPr>
        <w:t>,</w:t>
      </w:r>
      <w:r w:rsidRPr="00EE69DB">
        <w:rPr>
          <w:rFonts w:ascii="Times New Roman" w:eastAsia="Times New Roman" w:hAnsi="Times New Roman" w:cs="Times New Roman"/>
          <w:color w:val="000000" w:themeColor="text1"/>
          <w:sz w:val="20"/>
          <w:szCs w:val="20"/>
          <w:lang w:eastAsia="ru-RU"/>
        </w:rPr>
        <w:t xml:space="preserve"> не зависящие от сторон обстоятельства.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C4461B" w:rsidRPr="0007316C" w:rsidRDefault="006239A4">
      <w:pPr>
        <w:pStyle w:val="af"/>
        <w:numPr>
          <w:ilvl w:val="1"/>
          <w:numId w:val="1"/>
        </w:numPr>
        <w:spacing w:after="0" w:line="240" w:lineRule="auto"/>
        <w:jc w:val="both"/>
        <w:rPr>
          <w:ins w:id="165" w:author="Юрист" w:date="2017-03-06T16:35:00Z"/>
          <w:rFonts w:ascii="Times New Roman" w:eastAsia="Times New Roman" w:hAnsi="Times New Roman" w:cs="Times New Roman"/>
          <w:color w:val="000000" w:themeColor="text1"/>
          <w:sz w:val="20"/>
          <w:szCs w:val="20"/>
          <w:lang w:eastAsia="ru-RU"/>
          <w:rPrChange w:id="166" w:author="Юрист" w:date="2017-03-06T16:35:00Z">
            <w:rPr>
              <w:ins w:id="167" w:author="Юрист" w:date="2017-03-06T16:35:00Z"/>
              <w:lang w:eastAsia="ru-RU"/>
            </w:rPr>
          </w:rPrChange>
        </w:rPr>
        <w:pPrChange w:id="168" w:author="Юрист" w:date="2017-03-06T16:35:00Z">
          <w:pPr>
            <w:spacing w:after="0" w:line="240" w:lineRule="auto"/>
            <w:ind w:firstLine="709"/>
            <w:jc w:val="both"/>
          </w:pPr>
        </w:pPrChange>
      </w:pPr>
      <w:del w:id="169" w:author="Юрист" w:date="2017-03-06T16:35:00Z">
        <w:r w:rsidRPr="0007316C" w:rsidDel="0007316C">
          <w:rPr>
            <w:rFonts w:ascii="Times New Roman" w:eastAsia="Times New Roman" w:hAnsi="Times New Roman" w:cs="Times New Roman"/>
            <w:color w:val="000000" w:themeColor="text1"/>
            <w:sz w:val="20"/>
            <w:szCs w:val="20"/>
            <w:lang w:eastAsia="ru-RU"/>
            <w:rPrChange w:id="170" w:author="Юрист" w:date="2017-03-06T16:35:00Z">
              <w:rPr>
                <w:lang w:eastAsia="ru-RU"/>
              </w:rPr>
            </w:rPrChange>
          </w:rPr>
          <w:delText>8.2.</w:delText>
        </w:r>
        <w:r w:rsidR="00C4461B" w:rsidRPr="0007316C" w:rsidDel="0007316C">
          <w:rPr>
            <w:rFonts w:ascii="Times New Roman" w:eastAsia="Times New Roman" w:hAnsi="Times New Roman" w:cs="Times New Roman"/>
            <w:color w:val="000000" w:themeColor="text1"/>
            <w:sz w:val="20"/>
            <w:szCs w:val="20"/>
            <w:lang w:eastAsia="ru-RU"/>
            <w:rPrChange w:id="171" w:author="Юрист" w:date="2017-03-06T16:35:00Z">
              <w:rPr>
                <w:lang w:eastAsia="ru-RU"/>
              </w:rPr>
            </w:rPrChange>
          </w:rPr>
          <w:delText xml:space="preserve"> </w:delText>
        </w:r>
      </w:del>
      <w:r w:rsidR="00C4461B" w:rsidRPr="0007316C">
        <w:rPr>
          <w:rFonts w:ascii="Times New Roman" w:eastAsia="Times New Roman" w:hAnsi="Times New Roman" w:cs="Times New Roman"/>
          <w:color w:val="000000" w:themeColor="text1"/>
          <w:sz w:val="20"/>
          <w:szCs w:val="20"/>
          <w:lang w:eastAsia="ru-RU"/>
          <w:rPrChange w:id="172" w:author="Юрист" w:date="2017-03-06T16:35:00Z">
            <w:rPr>
              <w:lang w:eastAsia="ru-RU"/>
            </w:rPr>
          </w:rPrChange>
        </w:rPr>
        <w:t>Собственник не вправе требовать от Управляющей организации возмещения вреда, причиненного его имуществу, в том числе общему имуществу многоквартирного дома, если этот вред был причинен вследствие действи</w:t>
      </w:r>
      <w:r w:rsidR="0034391A" w:rsidRPr="0007316C">
        <w:rPr>
          <w:rFonts w:ascii="Times New Roman" w:eastAsia="Times New Roman" w:hAnsi="Times New Roman" w:cs="Times New Roman"/>
          <w:color w:val="000000" w:themeColor="text1"/>
          <w:sz w:val="20"/>
          <w:szCs w:val="20"/>
          <w:lang w:eastAsia="ru-RU"/>
          <w:rPrChange w:id="173" w:author="Юрист" w:date="2017-03-06T16:35:00Z">
            <w:rPr>
              <w:lang w:eastAsia="ru-RU"/>
            </w:rPr>
          </w:rPrChange>
        </w:rPr>
        <w:t>й</w:t>
      </w:r>
      <w:r w:rsidR="00C4461B" w:rsidRPr="0007316C">
        <w:rPr>
          <w:rFonts w:ascii="Times New Roman" w:eastAsia="Times New Roman" w:hAnsi="Times New Roman" w:cs="Times New Roman"/>
          <w:color w:val="000000" w:themeColor="text1"/>
          <w:sz w:val="20"/>
          <w:szCs w:val="20"/>
          <w:lang w:eastAsia="ru-RU"/>
          <w:rPrChange w:id="174" w:author="Юрист" w:date="2017-03-06T16:35:00Z">
            <w:rPr>
              <w:lang w:eastAsia="ru-RU"/>
            </w:rPr>
          </w:rPrChange>
        </w:rPr>
        <w:t xml:space="preserve"> обстоятельств непреодолимой силы.</w:t>
      </w:r>
    </w:p>
    <w:p w:rsidR="0007316C" w:rsidRPr="0007316C" w:rsidRDefault="0007316C">
      <w:pPr>
        <w:pStyle w:val="af"/>
        <w:spacing w:after="0" w:line="240" w:lineRule="auto"/>
        <w:ind w:left="1804"/>
        <w:jc w:val="both"/>
        <w:rPr>
          <w:rFonts w:ascii="Times New Roman" w:eastAsia="Times New Roman" w:hAnsi="Times New Roman" w:cs="Times New Roman"/>
          <w:color w:val="000000" w:themeColor="text1"/>
          <w:sz w:val="20"/>
          <w:szCs w:val="20"/>
          <w:lang w:eastAsia="ru-RU"/>
          <w:rPrChange w:id="175" w:author="Юрист" w:date="2017-03-06T16:35:00Z">
            <w:rPr>
              <w:lang w:eastAsia="ru-RU"/>
            </w:rPr>
          </w:rPrChange>
        </w:rPr>
        <w:pPrChange w:id="176" w:author="Юрист" w:date="2017-03-06T16:35:00Z">
          <w:pPr>
            <w:spacing w:after="0" w:line="240" w:lineRule="auto"/>
            <w:ind w:firstLine="709"/>
            <w:jc w:val="both"/>
          </w:pPr>
        </w:pPrChange>
      </w:pPr>
    </w:p>
    <w:p w:rsidR="00C4461B" w:rsidRPr="0007316C" w:rsidRDefault="00C4461B">
      <w:pPr>
        <w:pStyle w:val="af"/>
        <w:numPr>
          <w:ilvl w:val="0"/>
          <w:numId w:val="1"/>
        </w:numPr>
        <w:spacing w:after="0" w:line="240" w:lineRule="auto"/>
        <w:jc w:val="center"/>
        <w:rPr>
          <w:ins w:id="177" w:author="Юрист" w:date="2017-03-06T16:35:00Z"/>
          <w:rFonts w:ascii="Times New Roman" w:eastAsia="Times New Roman" w:hAnsi="Times New Roman" w:cs="Times New Roman"/>
          <w:b/>
          <w:bCs/>
          <w:color w:val="000000" w:themeColor="text1"/>
          <w:sz w:val="20"/>
          <w:szCs w:val="20"/>
          <w:lang w:eastAsia="ru-RU"/>
          <w:rPrChange w:id="178" w:author="Юрист" w:date="2017-03-06T16:35:00Z">
            <w:rPr>
              <w:ins w:id="179" w:author="Юрист" w:date="2017-03-06T16:35:00Z"/>
              <w:lang w:eastAsia="ru-RU"/>
            </w:rPr>
          </w:rPrChange>
        </w:rPr>
        <w:pPrChange w:id="180" w:author="Юрист" w:date="2017-03-06T16:35:00Z">
          <w:pPr>
            <w:spacing w:after="0" w:line="240" w:lineRule="auto"/>
            <w:jc w:val="center"/>
          </w:pPr>
        </w:pPrChange>
      </w:pPr>
      <w:del w:id="181" w:author="Юрист" w:date="2017-03-06T16:35:00Z">
        <w:r w:rsidRPr="0007316C" w:rsidDel="0007316C">
          <w:rPr>
            <w:rFonts w:ascii="Times New Roman" w:eastAsia="Times New Roman" w:hAnsi="Times New Roman" w:cs="Times New Roman"/>
            <w:b/>
            <w:bCs/>
            <w:color w:val="000000" w:themeColor="text1"/>
            <w:sz w:val="20"/>
            <w:szCs w:val="20"/>
            <w:lang w:eastAsia="ru-RU"/>
            <w:rPrChange w:id="182" w:author="Юрист" w:date="2017-03-06T16:35:00Z">
              <w:rPr>
                <w:lang w:eastAsia="ru-RU"/>
              </w:rPr>
            </w:rPrChange>
          </w:rPr>
          <w:delText>9.</w:delText>
        </w:r>
        <w:r w:rsidR="00C21B00" w:rsidRPr="0007316C" w:rsidDel="0007316C">
          <w:rPr>
            <w:rFonts w:ascii="Times New Roman" w:eastAsia="Times New Roman" w:hAnsi="Times New Roman" w:cs="Times New Roman"/>
            <w:b/>
            <w:bCs/>
            <w:color w:val="000000" w:themeColor="text1"/>
            <w:sz w:val="20"/>
            <w:szCs w:val="20"/>
            <w:lang w:eastAsia="ru-RU"/>
            <w:rPrChange w:id="183" w:author="Юрист" w:date="2017-03-06T16:35: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184" w:author="Юрист" w:date="2017-03-06T16:35:00Z">
            <w:rPr>
              <w:lang w:eastAsia="ru-RU"/>
            </w:rPr>
          </w:rPrChange>
        </w:rPr>
        <w:t>Изменение и расторжение Договора</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185" w:author="Юрист" w:date="2017-03-06T16:35:00Z">
            <w:rPr>
              <w:lang w:eastAsia="ru-RU"/>
            </w:rPr>
          </w:rPrChange>
        </w:rPr>
        <w:pPrChange w:id="186" w:author="Юрист" w:date="2017-03-06T16:35:00Z">
          <w:pPr>
            <w:spacing w:after="0" w:line="240" w:lineRule="auto"/>
            <w:jc w:val="center"/>
          </w:pPr>
        </w:pPrChange>
      </w:pP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9.1. 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w:t>
      </w:r>
      <w:r w:rsidR="006239A4" w:rsidRPr="00EE69DB">
        <w:rPr>
          <w:rFonts w:ascii="Times New Roman" w:eastAsia="Times New Roman" w:hAnsi="Times New Roman" w:cs="Times New Roman"/>
          <w:color w:val="000000" w:themeColor="text1"/>
          <w:sz w:val="20"/>
          <w:szCs w:val="20"/>
          <w:lang w:eastAsia="ru-RU"/>
        </w:rPr>
        <w:t>ием собственников</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9.2.</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 xml:space="preserve">Настоящий </w:t>
      </w:r>
      <w:proofErr w:type="gramStart"/>
      <w:r w:rsidRPr="00EE69DB">
        <w:rPr>
          <w:rFonts w:ascii="Times New Roman" w:eastAsia="Times New Roman" w:hAnsi="Times New Roman" w:cs="Times New Roman"/>
          <w:color w:val="000000" w:themeColor="text1"/>
          <w:sz w:val="20"/>
          <w:szCs w:val="20"/>
          <w:lang w:eastAsia="ru-RU"/>
        </w:rPr>
        <w:t>Договор</w:t>
      </w:r>
      <w:proofErr w:type="gramEnd"/>
      <w:r w:rsidRPr="00EE69DB">
        <w:rPr>
          <w:rFonts w:ascii="Times New Roman" w:eastAsia="Times New Roman" w:hAnsi="Times New Roman" w:cs="Times New Roman"/>
          <w:color w:val="000000" w:themeColor="text1"/>
          <w:sz w:val="20"/>
          <w:szCs w:val="20"/>
          <w:lang w:eastAsia="ru-RU"/>
        </w:rPr>
        <w:t xml:space="preserve"> может быть расторгнут в одностороннем порядке по инициативе Управляющей организации</w:t>
      </w:r>
      <w:r w:rsidR="0034391A" w:rsidRPr="00EE69DB">
        <w:rPr>
          <w:rFonts w:ascii="Times New Roman" w:eastAsia="Times New Roman" w:hAnsi="Times New Roman" w:cs="Times New Roman"/>
          <w:color w:val="000000" w:themeColor="text1"/>
          <w:sz w:val="20"/>
          <w:szCs w:val="20"/>
          <w:lang w:eastAsia="ru-RU"/>
        </w:rPr>
        <w:t xml:space="preserve"> в случае</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34391A"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.1. В случае если многоквартирный дом окажется в состоянии, не пригодном для использования по назначению в силу обстоятельств, за которые Упра</w:t>
      </w:r>
      <w:r w:rsidR="00C93BBE" w:rsidRPr="00EE69DB">
        <w:rPr>
          <w:rFonts w:ascii="Times New Roman" w:eastAsia="Times New Roman" w:hAnsi="Times New Roman" w:cs="Times New Roman"/>
          <w:color w:val="000000" w:themeColor="text1"/>
          <w:sz w:val="20"/>
          <w:szCs w:val="20"/>
          <w:lang w:eastAsia="ru-RU"/>
        </w:rPr>
        <w:t>вляющая организация не отвечает;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 xml:space="preserve">.2. При существенном нарушении Договора со стороны </w:t>
      </w:r>
      <w:r w:rsidR="00C93BBE"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и пользователей помещен</w:t>
      </w:r>
      <w:r w:rsidR="00C93BBE" w:rsidRPr="00EE69DB">
        <w:rPr>
          <w:rFonts w:ascii="Times New Roman" w:eastAsia="Times New Roman" w:hAnsi="Times New Roman" w:cs="Times New Roman"/>
          <w:color w:val="000000" w:themeColor="text1"/>
          <w:sz w:val="20"/>
          <w:szCs w:val="20"/>
          <w:lang w:eastAsia="ru-RU"/>
        </w:rPr>
        <w:t>ий;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C93BBE" w:rsidRPr="00EE69DB">
        <w:rPr>
          <w:rFonts w:ascii="Times New Roman" w:eastAsia="Times New Roman" w:hAnsi="Times New Roman" w:cs="Times New Roman"/>
          <w:color w:val="000000" w:themeColor="text1"/>
          <w:sz w:val="20"/>
          <w:szCs w:val="20"/>
          <w:lang w:eastAsia="ru-RU"/>
        </w:rPr>
        <w:t>2</w:t>
      </w:r>
      <w:r w:rsidRPr="00EE69DB">
        <w:rPr>
          <w:rFonts w:ascii="Times New Roman" w:eastAsia="Times New Roman" w:hAnsi="Times New Roman" w:cs="Times New Roman"/>
          <w:color w:val="000000" w:themeColor="text1"/>
          <w:sz w:val="20"/>
          <w:szCs w:val="20"/>
          <w:lang w:eastAsia="ru-RU"/>
        </w:rPr>
        <w:t>.3. При наступлении обстоятельств, не позволяющих Управляющей организации осуществлять деятельность, составляющую предмет настоящего Договора.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3</w:t>
      </w:r>
      <w:r w:rsidRPr="00EE69DB">
        <w:rPr>
          <w:rFonts w:ascii="Times New Roman" w:eastAsia="Times New Roman" w:hAnsi="Times New Roman" w:cs="Times New Roman"/>
          <w:color w:val="000000" w:themeColor="text1"/>
          <w:sz w:val="20"/>
          <w:szCs w:val="20"/>
          <w:lang w:eastAsia="ru-RU"/>
        </w:rPr>
        <w:t xml:space="preserve">. Собственники на основании решения общего собрания,  вправе отказаться от исполнения Договора в одностороннем порядке, если Управляющая организация не выполняет условий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при этом такой отказ допускается</w:t>
      </w:r>
      <w:r w:rsidR="00135F4A"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только при доказанности существенного нарушении Договора со стороны Управляющей организации. При этом Управляющая организация должна быть предупреждена об этом не позже чем за шесть месяцев до предполагаемой даты отказа от исполнения настоящего Договора путем предоставления ей копии пр</w:t>
      </w:r>
      <w:r w:rsidR="006C6C65" w:rsidRPr="00EE69DB">
        <w:rPr>
          <w:rFonts w:ascii="Times New Roman" w:eastAsia="Times New Roman" w:hAnsi="Times New Roman" w:cs="Times New Roman"/>
          <w:color w:val="000000" w:themeColor="text1"/>
          <w:sz w:val="20"/>
          <w:szCs w:val="20"/>
          <w:lang w:eastAsia="ru-RU"/>
        </w:rPr>
        <w:t>отокола решения общего собрания</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Настоящий Договор может быть расторгнут:</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 xml:space="preserve">.1. В судебном порядке на основании решения суда вступившего в законную силу после </w:t>
      </w:r>
      <w:r w:rsidR="006C6C65" w:rsidRPr="00EE69DB">
        <w:rPr>
          <w:rFonts w:ascii="Times New Roman" w:eastAsia="Times New Roman" w:hAnsi="Times New Roman" w:cs="Times New Roman"/>
          <w:color w:val="000000" w:themeColor="text1"/>
          <w:sz w:val="20"/>
          <w:szCs w:val="20"/>
          <w:lang w:eastAsia="ru-RU"/>
        </w:rPr>
        <w:t>погаш</w:t>
      </w:r>
      <w:r w:rsidRPr="00EE69DB">
        <w:rPr>
          <w:rFonts w:ascii="Times New Roman" w:eastAsia="Times New Roman" w:hAnsi="Times New Roman" w:cs="Times New Roman"/>
          <w:color w:val="000000" w:themeColor="text1"/>
          <w:sz w:val="20"/>
          <w:szCs w:val="20"/>
          <w:lang w:eastAsia="ru-RU"/>
        </w:rPr>
        <w:t>ения сторонами имеющ</w:t>
      </w:r>
      <w:r w:rsidR="006C6C65" w:rsidRPr="00EE69DB">
        <w:rPr>
          <w:rFonts w:ascii="Times New Roman" w:eastAsia="Times New Roman" w:hAnsi="Times New Roman" w:cs="Times New Roman"/>
          <w:color w:val="000000" w:themeColor="text1"/>
          <w:sz w:val="20"/>
          <w:szCs w:val="20"/>
          <w:lang w:eastAsia="ru-RU"/>
        </w:rPr>
        <w:t>ихся между ними задолженностей;</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.2. При ликвидации Управляющей ор</w:t>
      </w:r>
      <w:r w:rsidR="006C6C65" w:rsidRPr="00EE69DB">
        <w:rPr>
          <w:rFonts w:ascii="Times New Roman" w:eastAsia="Times New Roman" w:hAnsi="Times New Roman" w:cs="Times New Roman"/>
          <w:color w:val="000000" w:themeColor="text1"/>
          <w:sz w:val="20"/>
          <w:szCs w:val="20"/>
          <w:lang w:eastAsia="ru-RU"/>
        </w:rPr>
        <w:t>ганизации как юридического лица;</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4</w:t>
      </w:r>
      <w:r w:rsidRPr="00EE69DB">
        <w:rPr>
          <w:rFonts w:ascii="Times New Roman" w:eastAsia="Times New Roman" w:hAnsi="Times New Roman" w:cs="Times New Roman"/>
          <w:color w:val="000000" w:themeColor="text1"/>
          <w:sz w:val="20"/>
          <w:szCs w:val="20"/>
          <w:lang w:eastAsia="ru-RU"/>
        </w:rPr>
        <w:t>.3. В связи с окончанием срока действия Договора и уведомления одной из Сторон другой Стороны о нежелании его продлевать.</w:t>
      </w:r>
    </w:p>
    <w:p w:rsidR="00C4461B" w:rsidRPr="00EE69DB" w:rsidRDefault="00C21B00"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5</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В случае досрочного расторжения Договора в соответствии с главой 29 Гражданского кодекса </w:t>
      </w:r>
      <w:r w:rsidR="006C6C6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xml:space="preserve"> Управляющая организация</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вправе потребовать от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возмещения расходов, понесенных Управляющей организацией </w:t>
      </w:r>
      <w:r w:rsidR="006C6C65" w:rsidRPr="00EE69DB">
        <w:rPr>
          <w:rFonts w:ascii="Times New Roman" w:eastAsia="Times New Roman" w:hAnsi="Times New Roman" w:cs="Times New Roman"/>
          <w:color w:val="000000" w:themeColor="text1"/>
          <w:sz w:val="20"/>
          <w:szCs w:val="20"/>
          <w:lang w:eastAsia="ru-RU"/>
        </w:rPr>
        <w:t xml:space="preserve">до момента расторжения настоящего Договора </w:t>
      </w:r>
      <w:r w:rsidR="00C4461B" w:rsidRPr="00EE69DB">
        <w:rPr>
          <w:rFonts w:ascii="Times New Roman" w:eastAsia="Times New Roman" w:hAnsi="Times New Roman" w:cs="Times New Roman"/>
          <w:color w:val="000000" w:themeColor="text1"/>
          <w:sz w:val="20"/>
          <w:szCs w:val="20"/>
          <w:lang w:eastAsia="ru-RU"/>
        </w:rPr>
        <w:t>в связи с исполнением обязательств по настоящему Договору</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Расторжение Договора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обственниками возможно после возмещения Управляющей организации расходов, понесенных ею в связи с выполнением за счет собственных средств работ по ремонту (реконструкции) многоквартирного дома.</w:t>
      </w:r>
      <w:r w:rsidR="000F27D7"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При этом обязательства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обственника по настоящему Договору считаются исполненными с момента возмещения Собственником указанных расходов.</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6</w:t>
      </w:r>
      <w:r w:rsidRPr="00EE69DB">
        <w:rPr>
          <w:rFonts w:ascii="Times New Roman" w:eastAsia="Times New Roman" w:hAnsi="Times New Roman" w:cs="Times New Roman"/>
          <w:color w:val="000000" w:themeColor="text1"/>
          <w:sz w:val="20"/>
          <w:szCs w:val="20"/>
          <w:lang w:eastAsia="ru-RU"/>
        </w:rPr>
        <w:t xml:space="preserve">. Прекращение настоящего Договора не является основанием для прекращения неоплаченных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обственником обязательств перед Управляющей организацией, а также по возмещению произведенных Управляющей организацией расходов, связанных с выполнением обязательств по настоящему Договору.</w:t>
      </w:r>
    </w:p>
    <w:p w:rsidR="00C4461B" w:rsidRPr="00EE69DB" w:rsidRDefault="00C4461B"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Под расходами в этом случае понимаются:</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не оплаченных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оказанных Управляющей организацией услуг, понесенных затрат и выполненных работ;</w:t>
      </w:r>
    </w:p>
    <w:p w:rsidR="00C4461B" w:rsidRPr="00EE69DB" w:rsidRDefault="00C4461B" w:rsidP="00C21B00">
      <w:pPr>
        <w:spacing w:after="0" w:line="240" w:lineRule="auto"/>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 стоимость </w:t>
      </w:r>
      <w:r w:rsidR="006C6C65" w:rsidRPr="00EE69DB">
        <w:rPr>
          <w:rFonts w:ascii="Times New Roman" w:eastAsia="Times New Roman" w:hAnsi="Times New Roman" w:cs="Times New Roman"/>
          <w:color w:val="000000" w:themeColor="text1"/>
          <w:sz w:val="20"/>
          <w:szCs w:val="20"/>
          <w:lang w:eastAsia="ru-RU"/>
        </w:rPr>
        <w:t>потребленных коммунальных услуг.</w:t>
      </w:r>
    </w:p>
    <w:p w:rsidR="00C4461B" w:rsidRPr="00EE69DB" w:rsidRDefault="00797F61" w:rsidP="00C21B00">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9.</w:t>
      </w:r>
      <w:r w:rsidR="00DD649A">
        <w:rPr>
          <w:rFonts w:ascii="Times New Roman" w:eastAsia="Times New Roman" w:hAnsi="Times New Roman" w:cs="Times New Roman"/>
          <w:color w:val="000000" w:themeColor="text1"/>
          <w:sz w:val="20"/>
          <w:szCs w:val="20"/>
          <w:lang w:eastAsia="ru-RU"/>
        </w:rPr>
        <w:t>7</w:t>
      </w:r>
      <w:r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w:t>
      </w:r>
      <w:r w:rsidR="004E0575" w:rsidRPr="00EE69DB">
        <w:rPr>
          <w:rFonts w:ascii="Times New Roman" w:eastAsia="Times New Roman" w:hAnsi="Times New Roman" w:cs="Times New Roman"/>
          <w:color w:val="000000" w:themeColor="text1"/>
          <w:sz w:val="20"/>
          <w:szCs w:val="20"/>
          <w:lang w:eastAsia="ru-RU"/>
        </w:rPr>
        <w:t>РФ</w:t>
      </w:r>
      <w:r w:rsidR="00C4461B" w:rsidRPr="00EE69DB">
        <w:rPr>
          <w:rFonts w:ascii="Times New Roman" w:eastAsia="Times New Roman" w:hAnsi="Times New Roman" w:cs="Times New Roman"/>
          <w:color w:val="000000" w:themeColor="text1"/>
          <w:sz w:val="20"/>
          <w:szCs w:val="20"/>
          <w:lang w:eastAsia="ru-RU"/>
        </w:rPr>
        <w:t>, могут быть изменены по предложению Управляющей организации без проведения общего собрания собственников.</w:t>
      </w:r>
    </w:p>
    <w:p w:rsidR="00797F61" w:rsidRPr="00EE69DB" w:rsidRDefault="00797F61"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C4461B" w:rsidRPr="0007316C" w:rsidRDefault="00C4461B">
      <w:pPr>
        <w:pStyle w:val="af"/>
        <w:numPr>
          <w:ilvl w:val="0"/>
          <w:numId w:val="1"/>
        </w:numPr>
        <w:spacing w:after="0" w:line="240" w:lineRule="auto"/>
        <w:jc w:val="center"/>
        <w:rPr>
          <w:ins w:id="187" w:author="Юрист" w:date="2017-03-06T16:35:00Z"/>
          <w:rFonts w:ascii="Times New Roman" w:eastAsia="Times New Roman" w:hAnsi="Times New Roman" w:cs="Times New Roman"/>
          <w:b/>
          <w:bCs/>
          <w:color w:val="000000" w:themeColor="text1"/>
          <w:sz w:val="20"/>
          <w:szCs w:val="20"/>
          <w:lang w:eastAsia="ru-RU"/>
          <w:rPrChange w:id="188" w:author="Юрист" w:date="2017-03-06T16:35:00Z">
            <w:rPr>
              <w:ins w:id="189" w:author="Юрист" w:date="2017-03-06T16:35:00Z"/>
              <w:lang w:eastAsia="ru-RU"/>
            </w:rPr>
          </w:rPrChange>
        </w:rPr>
        <w:pPrChange w:id="190" w:author="Юрист" w:date="2017-03-06T16:35:00Z">
          <w:pPr>
            <w:spacing w:after="0" w:line="240" w:lineRule="auto"/>
            <w:jc w:val="center"/>
          </w:pPr>
        </w:pPrChange>
      </w:pPr>
      <w:del w:id="191" w:author="Юрист" w:date="2017-03-06T16:35:00Z">
        <w:r w:rsidRPr="0007316C" w:rsidDel="0007316C">
          <w:rPr>
            <w:rFonts w:ascii="Times New Roman" w:eastAsia="Times New Roman" w:hAnsi="Times New Roman" w:cs="Times New Roman"/>
            <w:b/>
            <w:bCs/>
            <w:color w:val="000000" w:themeColor="text1"/>
            <w:sz w:val="20"/>
            <w:szCs w:val="20"/>
            <w:lang w:eastAsia="ru-RU"/>
            <w:rPrChange w:id="192" w:author="Юрист" w:date="2017-03-06T16:35:00Z">
              <w:rPr>
                <w:lang w:eastAsia="ru-RU"/>
              </w:rPr>
            </w:rPrChange>
          </w:rPr>
          <w:delText>10.</w:delText>
        </w:r>
        <w:r w:rsidR="00797F61" w:rsidRPr="0007316C" w:rsidDel="0007316C">
          <w:rPr>
            <w:rFonts w:ascii="Times New Roman" w:eastAsia="Times New Roman" w:hAnsi="Times New Roman" w:cs="Times New Roman"/>
            <w:b/>
            <w:bCs/>
            <w:color w:val="000000" w:themeColor="text1"/>
            <w:sz w:val="20"/>
            <w:szCs w:val="20"/>
            <w:lang w:eastAsia="ru-RU"/>
            <w:rPrChange w:id="193" w:author="Юрист" w:date="2017-03-06T16:35: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194" w:author="Юрист" w:date="2017-03-06T16:35:00Z">
            <w:rPr>
              <w:lang w:eastAsia="ru-RU"/>
            </w:rPr>
          </w:rPrChange>
        </w:rPr>
        <w:t>Срок и порядок подписания Договора</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195" w:author="Юрист" w:date="2017-03-06T16:35:00Z">
            <w:rPr>
              <w:lang w:eastAsia="ru-RU"/>
            </w:rPr>
          </w:rPrChange>
        </w:rPr>
        <w:pPrChange w:id="196" w:author="Юрист" w:date="2017-03-06T16:35:00Z">
          <w:pPr>
            <w:spacing w:after="0" w:line="240" w:lineRule="auto"/>
            <w:jc w:val="center"/>
          </w:pPr>
        </w:pPrChange>
      </w:pP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10.1.</w:t>
      </w:r>
      <w:r w:rsidR="00C4461B" w:rsidRPr="00EE69DB">
        <w:rPr>
          <w:rFonts w:ascii="Times New Roman" w:eastAsia="Times New Roman" w:hAnsi="Times New Roman" w:cs="Times New Roman"/>
          <w:color w:val="000000" w:themeColor="text1"/>
          <w:sz w:val="20"/>
          <w:szCs w:val="20"/>
          <w:lang w:eastAsia="ru-RU"/>
        </w:rPr>
        <w:t xml:space="preserve"> Срок де</w:t>
      </w:r>
      <w:r w:rsidR="000F27D7" w:rsidRPr="00EE69DB">
        <w:rPr>
          <w:rFonts w:ascii="Times New Roman" w:eastAsia="Times New Roman" w:hAnsi="Times New Roman" w:cs="Times New Roman"/>
          <w:color w:val="000000" w:themeColor="text1"/>
          <w:sz w:val="20"/>
          <w:szCs w:val="20"/>
          <w:lang w:eastAsia="ru-RU"/>
        </w:rPr>
        <w:t xml:space="preserve">йствия </w:t>
      </w:r>
      <w:r w:rsidR="006C6C65" w:rsidRPr="00EE69DB">
        <w:rPr>
          <w:rFonts w:ascii="Times New Roman" w:eastAsia="Times New Roman" w:hAnsi="Times New Roman" w:cs="Times New Roman"/>
          <w:color w:val="000000" w:themeColor="text1"/>
          <w:sz w:val="20"/>
          <w:szCs w:val="20"/>
          <w:lang w:eastAsia="ru-RU"/>
        </w:rPr>
        <w:t>настоящего</w:t>
      </w:r>
      <w:r w:rsidR="000F27D7" w:rsidRPr="00EE69DB">
        <w:rPr>
          <w:rFonts w:ascii="Times New Roman" w:eastAsia="Times New Roman" w:hAnsi="Times New Roman" w:cs="Times New Roman"/>
          <w:color w:val="000000" w:themeColor="text1"/>
          <w:sz w:val="20"/>
          <w:szCs w:val="20"/>
          <w:lang w:eastAsia="ru-RU"/>
        </w:rPr>
        <w:t xml:space="preserve"> Договора 5 лет</w:t>
      </w:r>
      <w:r w:rsidR="00C4461B"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10.2. Настоящий Договор считается заключенным с момента его акцептования (утверждения)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на общем собрании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10.3. Все изменения и дополнения к настоящему Договору оформляются дополнительным соглашением, подписанным обеи</w:t>
      </w:r>
      <w:r w:rsidR="000F27D7" w:rsidRPr="00EE69DB">
        <w:rPr>
          <w:rFonts w:ascii="Times New Roman" w:eastAsia="Times New Roman" w:hAnsi="Times New Roman" w:cs="Times New Roman"/>
          <w:color w:val="000000" w:themeColor="text1"/>
          <w:sz w:val="20"/>
          <w:szCs w:val="20"/>
          <w:lang w:eastAsia="ru-RU"/>
        </w:rPr>
        <w:t xml:space="preserve">ми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торонами</w:t>
      </w:r>
      <w:r w:rsidR="006C6C65"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10.4. Если за 2 месяца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направляемый Управляющей организации, должен быть подтвержден решением общего собрания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w:t>
      </w:r>
      <w:r w:rsidR="000F27D7"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об отказе от пролонгации настоящего Договора на новый срок. При отсутствии такого решения уведомление об отказе считается не направленным.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10.5. Условия настоящего Договора являются одинаковыми для всех собственников помещений в многоквартирном доме.</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10.6. Условия настоящего Договора распространяются на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обственников, приобретающих права собственности на помещения в многоквартирном доме после вступления в силу настоящего Договора, </w:t>
      </w:r>
      <w:proofErr w:type="gramStart"/>
      <w:r w:rsidRPr="00EE69DB">
        <w:rPr>
          <w:rFonts w:ascii="Times New Roman" w:eastAsia="Times New Roman" w:hAnsi="Times New Roman" w:cs="Times New Roman"/>
          <w:color w:val="000000" w:themeColor="text1"/>
          <w:sz w:val="20"/>
          <w:szCs w:val="20"/>
          <w:lang w:eastAsia="ru-RU"/>
        </w:rPr>
        <w:t>с даты приобретения</w:t>
      </w:r>
      <w:proofErr w:type="gramEnd"/>
      <w:r w:rsidRPr="00EE69DB">
        <w:rPr>
          <w:rFonts w:ascii="Times New Roman" w:eastAsia="Times New Roman" w:hAnsi="Times New Roman" w:cs="Times New Roman"/>
          <w:color w:val="000000" w:themeColor="text1"/>
          <w:sz w:val="20"/>
          <w:szCs w:val="20"/>
          <w:lang w:eastAsia="ru-RU"/>
        </w:rPr>
        <w:t xml:space="preserve"> соответствующего права. При этом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 помещения обязан принять его в утвержденной на общем собрании редакции.</w:t>
      </w:r>
    </w:p>
    <w:p w:rsidR="000F27D7" w:rsidRDefault="000F27D7"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DD649A" w:rsidDel="0007316C" w:rsidRDefault="00DD649A" w:rsidP="004B1FE4">
      <w:pPr>
        <w:spacing w:after="0" w:line="240" w:lineRule="auto"/>
        <w:jc w:val="center"/>
        <w:rPr>
          <w:del w:id="197" w:author="Юрист" w:date="2017-03-06T16:35:00Z"/>
          <w:rFonts w:ascii="Times New Roman" w:eastAsia="Times New Roman" w:hAnsi="Times New Roman" w:cs="Times New Roman"/>
          <w:b/>
          <w:bCs/>
          <w:color w:val="000000" w:themeColor="text1"/>
          <w:sz w:val="20"/>
          <w:szCs w:val="20"/>
          <w:lang w:eastAsia="ru-RU"/>
        </w:rPr>
      </w:pPr>
    </w:p>
    <w:p w:rsidR="00DD649A" w:rsidDel="0007316C" w:rsidRDefault="00DD649A" w:rsidP="004B1FE4">
      <w:pPr>
        <w:spacing w:after="0" w:line="240" w:lineRule="auto"/>
        <w:jc w:val="center"/>
        <w:rPr>
          <w:del w:id="198" w:author="Юрист" w:date="2017-03-06T16:35:00Z"/>
          <w:rFonts w:ascii="Times New Roman" w:eastAsia="Times New Roman" w:hAnsi="Times New Roman" w:cs="Times New Roman"/>
          <w:b/>
          <w:bCs/>
          <w:color w:val="000000" w:themeColor="text1"/>
          <w:sz w:val="20"/>
          <w:szCs w:val="20"/>
          <w:lang w:eastAsia="ru-RU"/>
        </w:rPr>
      </w:pPr>
    </w:p>
    <w:p w:rsidR="00DD649A" w:rsidRDefault="00DD649A" w:rsidP="004B1FE4">
      <w:pPr>
        <w:spacing w:after="0" w:line="240" w:lineRule="auto"/>
        <w:jc w:val="center"/>
        <w:rPr>
          <w:rFonts w:ascii="Times New Roman" w:eastAsia="Times New Roman" w:hAnsi="Times New Roman" w:cs="Times New Roman"/>
          <w:b/>
          <w:bCs/>
          <w:color w:val="000000" w:themeColor="text1"/>
          <w:sz w:val="20"/>
          <w:szCs w:val="20"/>
          <w:lang w:eastAsia="ru-RU"/>
        </w:rPr>
      </w:pPr>
    </w:p>
    <w:p w:rsidR="006C6C65" w:rsidRPr="00EE69DB" w:rsidRDefault="00C4461B" w:rsidP="004B1FE4">
      <w:pPr>
        <w:spacing w:after="0" w:line="240" w:lineRule="auto"/>
        <w:jc w:val="center"/>
        <w:rPr>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11.</w:t>
      </w:r>
      <w:r w:rsidR="00797F61" w:rsidRPr="00EE69DB">
        <w:rPr>
          <w:rFonts w:ascii="Times New Roman" w:eastAsia="Times New Roman" w:hAnsi="Times New Roman" w:cs="Times New Roman"/>
          <w:b/>
          <w:bCs/>
          <w:color w:val="000000" w:themeColor="text1"/>
          <w:sz w:val="20"/>
          <w:szCs w:val="20"/>
          <w:lang w:eastAsia="ru-RU"/>
        </w:rPr>
        <w:t xml:space="preserve"> </w:t>
      </w:r>
      <w:r w:rsidRPr="00EE69DB">
        <w:rPr>
          <w:rFonts w:ascii="Times New Roman" w:eastAsia="Times New Roman" w:hAnsi="Times New Roman" w:cs="Times New Roman"/>
          <w:b/>
          <w:bCs/>
          <w:color w:val="000000" w:themeColor="text1"/>
          <w:sz w:val="20"/>
          <w:szCs w:val="20"/>
          <w:lang w:eastAsia="ru-RU"/>
        </w:rPr>
        <w:t xml:space="preserve">Порядок осуществления </w:t>
      </w:r>
      <w:proofErr w:type="gramStart"/>
      <w:r w:rsidRPr="00EE69DB">
        <w:rPr>
          <w:rFonts w:ascii="Times New Roman" w:eastAsia="Times New Roman" w:hAnsi="Times New Roman" w:cs="Times New Roman"/>
          <w:b/>
          <w:bCs/>
          <w:color w:val="000000" w:themeColor="text1"/>
          <w:sz w:val="20"/>
          <w:szCs w:val="20"/>
          <w:lang w:eastAsia="ru-RU"/>
        </w:rPr>
        <w:t>контроля за</w:t>
      </w:r>
      <w:proofErr w:type="gramEnd"/>
      <w:r w:rsidRPr="00EE69DB">
        <w:rPr>
          <w:rFonts w:ascii="Times New Roman" w:eastAsia="Times New Roman" w:hAnsi="Times New Roman" w:cs="Times New Roman"/>
          <w:b/>
          <w:bCs/>
          <w:color w:val="000000" w:themeColor="text1"/>
          <w:sz w:val="20"/>
          <w:szCs w:val="20"/>
          <w:lang w:eastAsia="ru-RU"/>
        </w:rPr>
        <w:t xml:space="preserve"> выполнением управляющей организацией ее обязательств </w:t>
      </w:r>
    </w:p>
    <w:p w:rsidR="00C4461B" w:rsidRDefault="00C4461B" w:rsidP="004B1FE4">
      <w:pPr>
        <w:spacing w:after="0" w:line="240" w:lineRule="auto"/>
        <w:jc w:val="center"/>
        <w:rPr>
          <w:ins w:id="199" w:author="Юрист" w:date="2017-03-06T16:35:00Z"/>
          <w:rFonts w:ascii="Times New Roman" w:eastAsia="Times New Roman" w:hAnsi="Times New Roman" w:cs="Times New Roman"/>
          <w:b/>
          <w:bCs/>
          <w:color w:val="000000" w:themeColor="text1"/>
          <w:sz w:val="20"/>
          <w:szCs w:val="20"/>
          <w:lang w:eastAsia="ru-RU"/>
        </w:rPr>
      </w:pPr>
      <w:r w:rsidRPr="00EE69DB">
        <w:rPr>
          <w:rFonts w:ascii="Times New Roman" w:eastAsia="Times New Roman" w:hAnsi="Times New Roman" w:cs="Times New Roman"/>
          <w:b/>
          <w:bCs/>
          <w:color w:val="000000" w:themeColor="text1"/>
          <w:sz w:val="20"/>
          <w:szCs w:val="20"/>
          <w:lang w:eastAsia="ru-RU"/>
        </w:rPr>
        <w:t xml:space="preserve">по Договору </w:t>
      </w:r>
    </w:p>
    <w:p w:rsidR="0007316C" w:rsidRPr="00EE69DB" w:rsidRDefault="0007316C"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11.1. </w:t>
      </w:r>
      <w:proofErr w:type="gramStart"/>
      <w:r w:rsidRPr="00EE69DB">
        <w:rPr>
          <w:rFonts w:ascii="Times New Roman" w:eastAsia="Times New Roman" w:hAnsi="Times New Roman" w:cs="Times New Roman"/>
          <w:color w:val="000000" w:themeColor="text1"/>
          <w:sz w:val="20"/>
          <w:szCs w:val="20"/>
          <w:lang w:eastAsia="ru-RU"/>
        </w:rPr>
        <w:t>Контроль за</w:t>
      </w:r>
      <w:proofErr w:type="gramEnd"/>
      <w:r w:rsidRPr="00EE69DB">
        <w:rPr>
          <w:rFonts w:ascii="Times New Roman" w:eastAsia="Times New Roman" w:hAnsi="Times New Roman" w:cs="Times New Roman"/>
          <w:color w:val="000000" w:themeColor="text1"/>
          <w:sz w:val="20"/>
          <w:szCs w:val="20"/>
          <w:lang w:eastAsia="ru-RU"/>
        </w:rPr>
        <w:t xml:space="preserve"> деятельностью Управляющей организации в части исполнения настоящего Договора осуществляется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обственниками,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w:t>
      </w:r>
      <w:r w:rsidR="000F27D7" w:rsidRPr="00EE69DB">
        <w:rPr>
          <w:rFonts w:ascii="Times New Roman" w:eastAsia="Times New Roman" w:hAnsi="Times New Roman" w:cs="Times New Roman"/>
          <w:color w:val="000000" w:themeColor="text1"/>
          <w:sz w:val="20"/>
          <w:szCs w:val="20"/>
          <w:lang w:eastAsia="ru-RU"/>
        </w:rPr>
        <w:t xml:space="preserve">ществляется </w:t>
      </w:r>
      <w:r w:rsidR="006C6C65" w:rsidRPr="00EE69DB">
        <w:rPr>
          <w:rFonts w:ascii="Times New Roman" w:eastAsia="Times New Roman" w:hAnsi="Times New Roman" w:cs="Times New Roman"/>
          <w:color w:val="000000" w:themeColor="text1"/>
          <w:sz w:val="20"/>
          <w:szCs w:val="20"/>
          <w:lang w:eastAsia="ru-RU"/>
        </w:rPr>
        <w:t>с</w:t>
      </w:r>
      <w:r w:rsidR="000F27D7" w:rsidRPr="00EE69DB">
        <w:rPr>
          <w:rFonts w:ascii="Times New Roman" w:eastAsia="Times New Roman" w:hAnsi="Times New Roman" w:cs="Times New Roman"/>
          <w:color w:val="000000" w:themeColor="text1"/>
          <w:sz w:val="20"/>
          <w:szCs w:val="20"/>
          <w:lang w:eastAsia="ru-RU"/>
        </w:rPr>
        <w:t xml:space="preserve">обственниками </w:t>
      </w:r>
      <w:r w:rsidRPr="00EE69DB">
        <w:rPr>
          <w:rFonts w:ascii="Times New Roman" w:eastAsia="Times New Roman" w:hAnsi="Times New Roman" w:cs="Times New Roman"/>
          <w:color w:val="000000" w:themeColor="text1"/>
          <w:sz w:val="20"/>
          <w:szCs w:val="20"/>
          <w:lang w:eastAsia="ru-RU"/>
        </w:rPr>
        <w:t>в пределах полномочий, установленных действующим законодательством и настоящим Договором, в том числе путем:</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w:t>
      </w:r>
      <w:r w:rsidR="00C4461B" w:rsidRPr="00EE69DB">
        <w:rPr>
          <w:rFonts w:ascii="Times New Roman" w:eastAsia="Times New Roman" w:hAnsi="Times New Roman" w:cs="Times New Roman"/>
          <w:color w:val="000000" w:themeColor="text1"/>
          <w:sz w:val="20"/>
          <w:szCs w:val="20"/>
          <w:lang w:eastAsia="ru-RU"/>
        </w:rPr>
        <w:t xml:space="preserve"> получения от Управляющей организации информации в составе, порядке, в сроки и способами, установленными для ее раскрытия действующим законодательством;</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 проверки объемов, качества и периодичности оказания услуг и выполнения работ;</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3)</w:t>
      </w:r>
      <w:r w:rsidR="00797F61" w:rsidRPr="00EE69DB">
        <w:rPr>
          <w:rFonts w:ascii="Times New Roman" w:eastAsia="Times New Roman" w:hAnsi="Times New Roman" w:cs="Times New Roman"/>
          <w:color w:val="000000" w:themeColor="text1"/>
          <w:sz w:val="20"/>
          <w:szCs w:val="20"/>
          <w:lang w:eastAsia="ru-RU"/>
        </w:rPr>
        <w:t xml:space="preserve"> </w:t>
      </w:r>
      <w:r w:rsidRPr="00EE69DB">
        <w:rPr>
          <w:rFonts w:ascii="Times New Roman" w:eastAsia="Times New Roman" w:hAnsi="Times New Roman" w:cs="Times New Roman"/>
          <w:color w:val="000000" w:themeColor="text1"/>
          <w:sz w:val="20"/>
          <w:szCs w:val="20"/>
          <w:lang w:eastAsia="ru-RU"/>
        </w:rPr>
        <w:t>участия в осмотрах общего имущества с целью подготовки предложений по ремонту;</w:t>
      </w: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4)</w:t>
      </w:r>
      <w:r w:rsidR="00C4461B" w:rsidRPr="00EE69DB">
        <w:rPr>
          <w:rFonts w:ascii="Times New Roman" w:eastAsia="Times New Roman" w:hAnsi="Times New Roman" w:cs="Times New Roman"/>
          <w:color w:val="000000" w:themeColor="text1"/>
          <w:sz w:val="20"/>
          <w:szCs w:val="20"/>
          <w:lang w:eastAsia="ru-RU"/>
        </w:rPr>
        <w:t xml:space="preserve"> участие в составлении актов о нарушении условий Договора;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5) инициирования общего собрания собственников.</w:t>
      </w:r>
    </w:p>
    <w:p w:rsidR="00C4461B" w:rsidRPr="00EE69DB" w:rsidRDefault="00C4461B" w:rsidP="001E1BD5">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11.2. Управляющая организация ежегодно в течение </w:t>
      </w:r>
      <w:r w:rsidR="001E1BD5">
        <w:rPr>
          <w:rFonts w:ascii="Times New Roman" w:eastAsia="Times New Roman" w:hAnsi="Times New Roman" w:cs="Times New Roman"/>
          <w:color w:val="000000" w:themeColor="text1"/>
          <w:sz w:val="20"/>
          <w:szCs w:val="20"/>
          <w:lang w:eastAsia="ru-RU"/>
        </w:rPr>
        <w:t>второго</w:t>
      </w:r>
      <w:r w:rsidRPr="00EE69DB">
        <w:rPr>
          <w:rFonts w:ascii="Times New Roman" w:eastAsia="Times New Roman" w:hAnsi="Times New Roman" w:cs="Times New Roman"/>
          <w:color w:val="000000" w:themeColor="text1"/>
          <w:sz w:val="20"/>
          <w:szCs w:val="20"/>
          <w:lang w:eastAsia="ru-RU"/>
        </w:rPr>
        <w:t xml:space="preserve"> квартала текущего года представляет собственникам помещений в многоквартирном доме отчет о выполнении Договор</w:t>
      </w:r>
      <w:r w:rsidR="00797F61" w:rsidRPr="00EE69DB">
        <w:rPr>
          <w:rFonts w:ascii="Times New Roman" w:eastAsia="Times New Roman" w:hAnsi="Times New Roman" w:cs="Times New Roman"/>
          <w:color w:val="000000" w:themeColor="text1"/>
          <w:sz w:val="20"/>
          <w:szCs w:val="20"/>
          <w:lang w:eastAsia="ru-RU"/>
        </w:rPr>
        <w:t xml:space="preserve">а управления за предыдущий год. </w:t>
      </w:r>
      <w:r w:rsidRPr="00EE69DB">
        <w:rPr>
          <w:rFonts w:ascii="Times New Roman" w:eastAsia="Times New Roman" w:hAnsi="Times New Roman" w:cs="Times New Roman"/>
          <w:color w:val="000000" w:themeColor="text1"/>
          <w:sz w:val="20"/>
          <w:szCs w:val="20"/>
          <w:lang w:eastAsia="ru-RU"/>
        </w:rPr>
        <w:t>Отчет предоставляется в письменной форме и вывешивается на входах в подъезды дома и размещается на сайте Управляющей организации.</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11.3. Услуги и работы по настоящему Договору за соответствующий расчетный период признаются выполненными Управляющей организацией с надлежащим качеством и принятыми собственниками в случае оплаты их стоимости большинством (более 50%) от числа собственников (нанимателей) помещений в данном доме.</w:t>
      </w:r>
    </w:p>
    <w:p w:rsidR="00215F68" w:rsidRPr="00EE69DB" w:rsidRDefault="00215F68" w:rsidP="004B1FE4">
      <w:pPr>
        <w:spacing w:after="0" w:line="240" w:lineRule="auto"/>
        <w:jc w:val="center"/>
        <w:rPr>
          <w:rFonts w:ascii="Times New Roman" w:eastAsia="Times New Roman" w:hAnsi="Times New Roman" w:cs="Times New Roman"/>
          <w:color w:val="000000" w:themeColor="text1"/>
          <w:sz w:val="20"/>
          <w:szCs w:val="20"/>
          <w:lang w:eastAsia="ru-RU"/>
        </w:rPr>
      </w:pPr>
    </w:p>
    <w:p w:rsidR="00C4461B" w:rsidRPr="0007316C" w:rsidRDefault="00C4461B">
      <w:pPr>
        <w:pStyle w:val="af"/>
        <w:numPr>
          <w:ilvl w:val="0"/>
          <w:numId w:val="1"/>
        </w:numPr>
        <w:spacing w:after="0" w:line="240" w:lineRule="auto"/>
        <w:jc w:val="center"/>
        <w:rPr>
          <w:ins w:id="200" w:author="Юрист" w:date="2017-03-06T16:35:00Z"/>
          <w:rFonts w:ascii="Times New Roman" w:eastAsia="Times New Roman" w:hAnsi="Times New Roman" w:cs="Times New Roman"/>
          <w:b/>
          <w:bCs/>
          <w:color w:val="000000" w:themeColor="text1"/>
          <w:sz w:val="20"/>
          <w:szCs w:val="20"/>
          <w:lang w:eastAsia="ru-RU"/>
          <w:rPrChange w:id="201" w:author="Юрист" w:date="2017-03-06T16:35:00Z">
            <w:rPr>
              <w:ins w:id="202" w:author="Юрист" w:date="2017-03-06T16:35:00Z"/>
              <w:lang w:eastAsia="ru-RU"/>
            </w:rPr>
          </w:rPrChange>
        </w:rPr>
        <w:pPrChange w:id="203" w:author="Юрист" w:date="2017-03-06T16:35:00Z">
          <w:pPr>
            <w:spacing w:after="0" w:line="240" w:lineRule="auto"/>
            <w:jc w:val="center"/>
          </w:pPr>
        </w:pPrChange>
      </w:pPr>
      <w:del w:id="204" w:author="Юрист" w:date="2017-03-06T16:35:00Z">
        <w:r w:rsidRPr="0007316C" w:rsidDel="0007316C">
          <w:rPr>
            <w:rFonts w:ascii="Times New Roman" w:eastAsia="Times New Roman" w:hAnsi="Times New Roman" w:cs="Times New Roman"/>
            <w:b/>
            <w:color w:val="000000" w:themeColor="text1"/>
            <w:sz w:val="20"/>
            <w:szCs w:val="20"/>
            <w:lang w:eastAsia="ru-RU"/>
            <w:rPrChange w:id="205" w:author="Юрист" w:date="2017-03-06T16:35:00Z">
              <w:rPr>
                <w:lang w:eastAsia="ru-RU"/>
              </w:rPr>
            </w:rPrChange>
          </w:rPr>
          <w:delText>12.</w:delText>
        </w:r>
        <w:r w:rsidR="00797F61" w:rsidRPr="0007316C" w:rsidDel="0007316C">
          <w:rPr>
            <w:rFonts w:ascii="Times New Roman" w:eastAsia="Times New Roman" w:hAnsi="Times New Roman" w:cs="Times New Roman"/>
            <w:color w:val="000000" w:themeColor="text1"/>
            <w:sz w:val="20"/>
            <w:szCs w:val="20"/>
            <w:lang w:eastAsia="ru-RU"/>
            <w:rPrChange w:id="206" w:author="Юрист" w:date="2017-03-06T16:35:00Z">
              <w:rPr>
                <w:lang w:eastAsia="ru-RU"/>
              </w:rPr>
            </w:rPrChange>
          </w:rPr>
          <w:delText xml:space="preserve"> </w:delText>
        </w:r>
      </w:del>
      <w:r w:rsidRPr="0007316C">
        <w:rPr>
          <w:rFonts w:ascii="Times New Roman" w:eastAsia="Times New Roman" w:hAnsi="Times New Roman" w:cs="Times New Roman"/>
          <w:b/>
          <w:bCs/>
          <w:color w:val="000000" w:themeColor="text1"/>
          <w:sz w:val="20"/>
          <w:szCs w:val="20"/>
          <w:lang w:eastAsia="ru-RU"/>
          <w:rPrChange w:id="207" w:author="Юрист" w:date="2017-03-06T16:35:00Z">
            <w:rPr>
              <w:lang w:eastAsia="ru-RU"/>
            </w:rPr>
          </w:rPrChange>
        </w:rPr>
        <w:t>Прочие условия</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208" w:author="Юрист" w:date="2017-03-06T16:35:00Z">
            <w:rPr>
              <w:lang w:eastAsia="ru-RU"/>
            </w:rPr>
          </w:rPrChange>
        </w:rPr>
        <w:pPrChange w:id="209" w:author="Юрист" w:date="2017-03-06T16:35:00Z">
          <w:pPr>
            <w:spacing w:after="0" w:line="240" w:lineRule="auto"/>
            <w:jc w:val="center"/>
          </w:pPr>
        </w:pPrChange>
      </w:pPr>
    </w:p>
    <w:p w:rsidR="00C4461B" w:rsidRPr="00EE69DB" w:rsidRDefault="00797F61"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12.1.</w:t>
      </w:r>
      <w:r w:rsidR="00C4461B" w:rsidRPr="00EE69DB">
        <w:rPr>
          <w:rFonts w:ascii="Times New Roman" w:eastAsia="Times New Roman" w:hAnsi="Times New Roman" w:cs="Times New Roman"/>
          <w:color w:val="000000" w:themeColor="text1"/>
          <w:sz w:val="20"/>
          <w:szCs w:val="20"/>
          <w:lang w:eastAsia="ru-RU"/>
        </w:rPr>
        <w:t xml:space="preserve"> Претензии (жалобы) </w:t>
      </w:r>
      <w:r w:rsidR="006C6C65" w:rsidRPr="00EE69DB">
        <w:rPr>
          <w:rFonts w:ascii="Times New Roman" w:eastAsia="Times New Roman" w:hAnsi="Times New Roman" w:cs="Times New Roman"/>
          <w:color w:val="000000" w:themeColor="text1"/>
          <w:sz w:val="20"/>
          <w:szCs w:val="20"/>
          <w:lang w:eastAsia="ru-RU"/>
        </w:rPr>
        <w:t xml:space="preserve">в рамках настоящего Договора </w:t>
      </w:r>
      <w:r w:rsidR="00C4461B" w:rsidRPr="00EE69DB">
        <w:rPr>
          <w:rFonts w:ascii="Times New Roman" w:eastAsia="Times New Roman" w:hAnsi="Times New Roman" w:cs="Times New Roman"/>
          <w:color w:val="000000" w:themeColor="text1"/>
          <w:sz w:val="20"/>
          <w:szCs w:val="20"/>
          <w:lang w:eastAsia="ru-RU"/>
        </w:rPr>
        <w:t>могут быть предъявлены собственником в течение срока</w:t>
      </w:r>
      <w:r w:rsidR="006C6C65" w:rsidRPr="00EE69DB">
        <w:rPr>
          <w:rFonts w:ascii="Times New Roman" w:eastAsia="Times New Roman" w:hAnsi="Times New Roman" w:cs="Times New Roman"/>
          <w:color w:val="000000" w:themeColor="text1"/>
          <w:sz w:val="20"/>
          <w:szCs w:val="20"/>
          <w:lang w:eastAsia="ru-RU"/>
        </w:rPr>
        <w:t>,</w:t>
      </w:r>
      <w:r w:rsidR="00C4461B" w:rsidRPr="00EE69DB">
        <w:rPr>
          <w:rFonts w:ascii="Times New Roman" w:eastAsia="Times New Roman" w:hAnsi="Times New Roman" w:cs="Times New Roman"/>
          <w:color w:val="000000" w:themeColor="text1"/>
          <w:sz w:val="20"/>
          <w:szCs w:val="20"/>
          <w:lang w:eastAsia="ru-RU"/>
        </w:rPr>
        <w:t xml:space="preserve">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xml:space="preserve">12.2. </w:t>
      </w:r>
      <w:r w:rsidR="00C4461B" w:rsidRPr="00EE69DB">
        <w:rPr>
          <w:rFonts w:ascii="Times New Roman" w:eastAsia="Times New Roman" w:hAnsi="Times New Roman" w:cs="Times New Roman"/>
          <w:color w:val="000000" w:themeColor="text1"/>
          <w:sz w:val="20"/>
          <w:szCs w:val="20"/>
          <w:lang w:eastAsia="ru-RU"/>
        </w:rPr>
        <w:t>Все споры по настоящему Договору решаются путем переговоров, а при невозможности достижения соглашения – в судебном порядке.</w:t>
      </w:r>
    </w:p>
    <w:p w:rsidR="00C4461B" w:rsidRPr="00EE69DB" w:rsidRDefault="00737CF4"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12.3</w:t>
      </w:r>
      <w:r w:rsidR="00C4461B" w:rsidRPr="00EE69DB">
        <w:rPr>
          <w:rFonts w:ascii="Times New Roman" w:eastAsia="Times New Roman" w:hAnsi="Times New Roman" w:cs="Times New Roman"/>
          <w:color w:val="000000" w:themeColor="text1"/>
          <w:sz w:val="20"/>
          <w:szCs w:val="20"/>
          <w:lang w:eastAsia="ru-RU"/>
        </w:rPr>
        <w:t xml:space="preserve">. Взаимоотношения </w:t>
      </w:r>
      <w:r w:rsidR="006C6C65" w:rsidRPr="00EE69DB">
        <w:rPr>
          <w:rFonts w:ascii="Times New Roman" w:eastAsia="Times New Roman" w:hAnsi="Times New Roman" w:cs="Times New Roman"/>
          <w:color w:val="000000" w:themeColor="text1"/>
          <w:sz w:val="20"/>
          <w:szCs w:val="20"/>
          <w:lang w:eastAsia="ru-RU"/>
        </w:rPr>
        <w:t>С</w:t>
      </w:r>
      <w:r w:rsidR="00C4461B" w:rsidRPr="00EE69DB">
        <w:rPr>
          <w:rFonts w:ascii="Times New Roman" w:eastAsia="Times New Roman" w:hAnsi="Times New Roman" w:cs="Times New Roman"/>
          <w:color w:val="000000" w:themeColor="text1"/>
          <w:sz w:val="20"/>
          <w:szCs w:val="20"/>
          <w:lang w:eastAsia="ru-RU"/>
        </w:rPr>
        <w:t>торон, не урегулированные настоящим Договором, регламентируются действующим законодательством РФ.</w:t>
      </w:r>
    </w:p>
    <w:p w:rsidR="00C4461B" w:rsidRPr="00EE69DB" w:rsidRDefault="00C4461B" w:rsidP="004B1FE4">
      <w:pPr>
        <w:spacing w:after="0" w:line="240" w:lineRule="auto"/>
        <w:jc w:val="center"/>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p>
    <w:p w:rsidR="00C4461B" w:rsidRPr="0007316C" w:rsidRDefault="00C4461B">
      <w:pPr>
        <w:pStyle w:val="af"/>
        <w:numPr>
          <w:ilvl w:val="0"/>
          <w:numId w:val="1"/>
        </w:numPr>
        <w:spacing w:after="0" w:line="240" w:lineRule="auto"/>
        <w:jc w:val="center"/>
        <w:rPr>
          <w:ins w:id="210" w:author="Юрист" w:date="2017-03-06T16:35:00Z"/>
          <w:rFonts w:ascii="Times New Roman" w:eastAsia="Times New Roman" w:hAnsi="Times New Roman" w:cs="Times New Roman"/>
          <w:color w:val="000000" w:themeColor="text1"/>
          <w:sz w:val="20"/>
          <w:szCs w:val="20"/>
          <w:lang w:eastAsia="ru-RU"/>
          <w:rPrChange w:id="211" w:author="Юрист" w:date="2017-03-06T16:35:00Z">
            <w:rPr>
              <w:ins w:id="212" w:author="Юрист" w:date="2017-03-06T16:35:00Z"/>
              <w:lang w:eastAsia="ru-RU"/>
            </w:rPr>
          </w:rPrChange>
        </w:rPr>
        <w:pPrChange w:id="213" w:author="Юрист" w:date="2017-03-06T16:35:00Z">
          <w:pPr>
            <w:spacing w:after="0" w:line="240" w:lineRule="auto"/>
            <w:jc w:val="center"/>
          </w:pPr>
        </w:pPrChange>
      </w:pPr>
      <w:del w:id="214" w:author="Юрист" w:date="2017-03-06T16:35:00Z">
        <w:r w:rsidRPr="0007316C" w:rsidDel="0007316C">
          <w:rPr>
            <w:rFonts w:ascii="Times New Roman" w:eastAsia="Times New Roman" w:hAnsi="Times New Roman" w:cs="Times New Roman"/>
            <w:b/>
            <w:color w:val="000000" w:themeColor="text1"/>
            <w:sz w:val="20"/>
            <w:szCs w:val="20"/>
            <w:lang w:eastAsia="ru-RU"/>
            <w:rPrChange w:id="215" w:author="Юрист" w:date="2017-03-06T16:35:00Z">
              <w:rPr>
                <w:lang w:eastAsia="ru-RU"/>
              </w:rPr>
            </w:rPrChange>
          </w:rPr>
          <w:delText>13.</w:delText>
        </w:r>
        <w:r w:rsidRPr="0007316C" w:rsidDel="0007316C">
          <w:rPr>
            <w:rFonts w:ascii="Times New Roman" w:eastAsia="Times New Roman" w:hAnsi="Times New Roman" w:cs="Times New Roman"/>
            <w:color w:val="000000" w:themeColor="text1"/>
            <w:sz w:val="20"/>
            <w:szCs w:val="20"/>
            <w:lang w:eastAsia="ru-RU"/>
            <w:rPrChange w:id="216" w:author="Юрист" w:date="2017-03-06T16:35:00Z">
              <w:rPr>
                <w:lang w:eastAsia="ru-RU"/>
              </w:rPr>
            </w:rPrChange>
          </w:rPr>
          <w:delText> </w:delText>
        </w:r>
      </w:del>
      <w:r w:rsidRPr="0007316C">
        <w:rPr>
          <w:rFonts w:ascii="Times New Roman" w:eastAsia="Times New Roman" w:hAnsi="Times New Roman" w:cs="Times New Roman"/>
          <w:b/>
          <w:bCs/>
          <w:color w:val="000000" w:themeColor="text1"/>
          <w:sz w:val="20"/>
          <w:szCs w:val="20"/>
          <w:lang w:eastAsia="ru-RU"/>
          <w:rPrChange w:id="217" w:author="Юрист" w:date="2017-03-06T16:35:00Z">
            <w:rPr>
              <w:lang w:eastAsia="ru-RU"/>
            </w:rPr>
          </w:rPrChange>
        </w:rPr>
        <w:t xml:space="preserve">Порядок подписания и хранения Договора, приложения к </w:t>
      </w:r>
      <w:r w:rsidR="006C6C65" w:rsidRPr="0007316C">
        <w:rPr>
          <w:rFonts w:ascii="Times New Roman" w:eastAsia="Times New Roman" w:hAnsi="Times New Roman" w:cs="Times New Roman"/>
          <w:b/>
          <w:bCs/>
          <w:color w:val="000000" w:themeColor="text1"/>
          <w:sz w:val="20"/>
          <w:szCs w:val="20"/>
          <w:lang w:eastAsia="ru-RU"/>
          <w:rPrChange w:id="218" w:author="Юрист" w:date="2017-03-06T16:35:00Z">
            <w:rPr>
              <w:lang w:eastAsia="ru-RU"/>
            </w:rPr>
          </w:rPrChange>
        </w:rPr>
        <w:t>Д</w:t>
      </w:r>
      <w:r w:rsidRPr="0007316C">
        <w:rPr>
          <w:rFonts w:ascii="Times New Roman" w:eastAsia="Times New Roman" w:hAnsi="Times New Roman" w:cs="Times New Roman"/>
          <w:b/>
          <w:bCs/>
          <w:color w:val="000000" w:themeColor="text1"/>
          <w:sz w:val="20"/>
          <w:szCs w:val="20"/>
          <w:lang w:eastAsia="ru-RU"/>
          <w:rPrChange w:id="219" w:author="Юрист" w:date="2017-03-06T16:35:00Z">
            <w:rPr>
              <w:lang w:eastAsia="ru-RU"/>
            </w:rPr>
          </w:rPrChange>
        </w:rPr>
        <w:t>оговору</w:t>
      </w:r>
      <w:r w:rsidRPr="0007316C">
        <w:rPr>
          <w:rFonts w:ascii="Times New Roman" w:eastAsia="Times New Roman" w:hAnsi="Times New Roman" w:cs="Times New Roman"/>
          <w:color w:val="000000" w:themeColor="text1"/>
          <w:sz w:val="20"/>
          <w:szCs w:val="20"/>
          <w:lang w:eastAsia="ru-RU"/>
          <w:rPrChange w:id="220" w:author="Юрист" w:date="2017-03-06T16:35:00Z">
            <w:rPr>
              <w:lang w:eastAsia="ru-RU"/>
            </w:rPr>
          </w:rPrChange>
        </w:rPr>
        <w:t>.</w:t>
      </w:r>
    </w:p>
    <w:p w:rsidR="0007316C" w:rsidRPr="0007316C" w:rsidRDefault="0007316C">
      <w:pPr>
        <w:pStyle w:val="af"/>
        <w:spacing w:after="0" w:line="240" w:lineRule="auto"/>
        <w:rPr>
          <w:rFonts w:ascii="Times New Roman" w:eastAsia="Times New Roman" w:hAnsi="Times New Roman" w:cs="Times New Roman"/>
          <w:color w:val="000000" w:themeColor="text1"/>
          <w:sz w:val="20"/>
          <w:szCs w:val="20"/>
          <w:lang w:eastAsia="ru-RU"/>
          <w:rPrChange w:id="221" w:author="Юрист" w:date="2017-03-06T16:35:00Z">
            <w:rPr>
              <w:lang w:eastAsia="ru-RU"/>
            </w:rPr>
          </w:rPrChange>
        </w:rPr>
        <w:pPrChange w:id="222" w:author="Юрист" w:date="2017-03-06T16:35:00Z">
          <w:pPr>
            <w:spacing w:after="0" w:line="240" w:lineRule="auto"/>
            <w:jc w:val="center"/>
          </w:pPr>
        </w:pPrChange>
      </w:pP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 </w:t>
      </w:r>
      <w:r w:rsidR="00737CF4" w:rsidRPr="00EE69DB">
        <w:rPr>
          <w:rFonts w:ascii="Times New Roman" w:eastAsia="Times New Roman" w:hAnsi="Times New Roman" w:cs="Times New Roman"/>
          <w:color w:val="000000" w:themeColor="text1"/>
          <w:sz w:val="20"/>
          <w:szCs w:val="20"/>
          <w:lang w:eastAsia="ru-RU"/>
        </w:rPr>
        <w:t xml:space="preserve">13.1.  </w:t>
      </w:r>
      <w:r w:rsidRPr="00EE69DB">
        <w:rPr>
          <w:rFonts w:ascii="Times New Roman" w:eastAsia="Times New Roman" w:hAnsi="Times New Roman" w:cs="Times New Roman"/>
          <w:color w:val="000000" w:themeColor="text1"/>
          <w:sz w:val="20"/>
          <w:szCs w:val="20"/>
          <w:lang w:eastAsia="ru-RU"/>
        </w:rPr>
        <w:t xml:space="preserve">Экземпляр Договора, составленный как для </w:t>
      </w:r>
      <w:r w:rsidR="006C6C65"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обственников помещений, так и для Управляющей организации, включает в себя текст самого Договора и всех приложений к нем</w:t>
      </w:r>
      <w:r w:rsidR="00737CF4" w:rsidRPr="00EE69DB">
        <w:rPr>
          <w:rFonts w:ascii="Times New Roman" w:eastAsia="Times New Roman" w:hAnsi="Times New Roman" w:cs="Times New Roman"/>
          <w:color w:val="000000" w:themeColor="text1"/>
          <w:sz w:val="20"/>
          <w:szCs w:val="20"/>
          <w:lang w:eastAsia="ru-RU"/>
        </w:rPr>
        <w:t>у, составлен на 1</w:t>
      </w:r>
      <w:r w:rsidR="00797F61" w:rsidRPr="00EE69DB">
        <w:rPr>
          <w:rFonts w:ascii="Times New Roman" w:eastAsia="Times New Roman" w:hAnsi="Times New Roman" w:cs="Times New Roman"/>
          <w:color w:val="000000" w:themeColor="text1"/>
          <w:sz w:val="20"/>
          <w:szCs w:val="20"/>
          <w:lang w:eastAsia="ru-RU"/>
        </w:rPr>
        <w:t>0</w:t>
      </w:r>
      <w:r w:rsidRPr="00EE69DB">
        <w:rPr>
          <w:rFonts w:ascii="Times New Roman" w:eastAsia="Times New Roman" w:hAnsi="Times New Roman" w:cs="Times New Roman"/>
          <w:color w:val="000000" w:themeColor="text1"/>
          <w:sz w:val="20"/>
          <w:szCs w:val="20"/>
          <w:lang w:eastAsia="ru-RU"/>
        </w:rPr>
        <w:t xml:space="preserve"> листах</w:t>
      </w:r>
      <w:r w:rsidR="00797F61" w:rsidRPr="00EE69DB">
        <w:rPr>
          <w:rFonts w:ascii="Times New Roman" w:eastAsia="Times New Roman" w:hAnsi="Times New Roman" w:cs="Times New Roman"/>
          <w:color w:val="000000" w:themeColor="text1"/>
          <w:sz w:val="20"/>
          <w:szCs w:val="20"/>
          <w:lang w:eastAsia="ru-RU"/>
        </w:rPr>
        <w:t xml:space="preserve"> (без учета Приложений),</w:t>
      </w:r>
      <w:r w:rsidRPr="00EE69DB">
        <w:rPr>
          <w:rFonts w:ascii="Times New Roman" w:eastAsia="Times New Roman" w:hAnsi="Times New Roman" w:cs="Times New Roman"/>
          <w:color w:val="000000" w:themeColor="text1"/>
          <w:sz w:val="20"/>
          <w:szCs w:val="20"/>
          <w:lang w:eastAsia="ru-RU"/>
        </w:rPr>
        <w:t xml:space="preserve"> скреплен п</w:t>
      </w:r>
      <w:r w:rsidR="00797F61" w:rsidRPr="00EE69DB">
        <w:rPr>
          <w:rFonts w:ascii="Times New Roman" w:eastAsia="Times New Roman" w:hAnsi="Times New Roman" w:cs="Times New Roman"/>
          <w:color w:val="000000" w:themeColor="text1"/>
          <w:sz w:val="20"/>
          <w:szCs w:val="20"/>
          <w:lang w:eastAsia="ru-RU"/>
        </w:rPr>
        <w:t xml:space="preserve">ечатью Управляющей организации, </w:t>
      </w:r>
      <w:r w:rsidRPr="00EE69DB">
        <w:rPr>
          <w:rFonts w:ascii="Times New Roman" w:eastAsia="Times New Roman" w:hAnsi="Times New Roman" w:cs="Times New Roman"/>
          <w:color w:val="000000" w:themeColor="text1"/>
          <w:sz w:val="20"/>
          <w:szCs w:val="20"/>
          <w:lang w:eastAsia="ru-RU"/>
        </w:rPr>
        <w:t>подпис</w:t>
      </w:r>
      <w:r w:rsidR="00797F61" w:rsidRPr="00EE69DB">
        <w:rPr>
          <w:rFonts w:ascii="Times New Roman" w:eastAsia="Times New Roman" w:hAnsi="Times New Roman" w:cs="Times New Roman"/>
          <w:color w:val="000000" w:themeColor="text1"/>
          <w:sz w:val="20"/>
          <w:szCs w:val="20"/>
          <w:lang w:eastAsia="ru-RU"/>
        </w:rPr>
        <w:t>ью</w:t>
      </w:r>
      <w:r w:rsidRPr="00EE69DB">
        <w:rPr>
          <w:rFonts w:ascii="Times New Roman" w:eastAsia="Times New Roman" w:hAnsi="Times New Roman" w:cs="Times New Roman"/>
          <w:color w:val="000000" w:themeColor="text1"/>
          <w:sz w:val="20"/>
          <w:szCs w:val="20"/>
          <w:lang w:eastAsia="ru-RU"/>
        </w:rPr>
        <w:t xml:space="preserve"> руководителя Управляющей организации</w:t>
      </w:r>
      <w:r w:rsidR="00797F61" w:rsidRPr="00EE69DB">
        <w:rPr>
          <w:rFonts w:ascii="Times New Roman" w:eastAsia="Times New Roman" w:hAnsi="Times New Roman" w:cs="Times New Roman"/>
          <w:color w:val="000000" w:themeColor="text1"/>
          <w:sz w:val="20"/>
          <w:szCs w:val="20"/>
          <w:lang w:eastAsia="ru-RU"/>
        </w:rPr>
        <w:t xml:space="preserve"> и подписью </w:t>
      </w:r>
      <w:r w:rsidR="006C6C65" w:rsidRPr="00EE69DB">
        <w:rPr>
          <w:rFonts w:ascii="Times New Roman" w:eastAsia="Times New Roman" w:hAnsi="Times New Roman" w:cs="Times New Roman"/>
          <w:color w:val="000000" w:themeColor="text1"/>
          <w:sz w:val="20"/>
          <w:szCs w:val="20"/>
          <w:lang w:eastAsia="ru-RU"/>
        </w:rPr>
        <w:t>с</w:t>
      </w:r>
      <w:r w:rsidR="00797F61" w:rsidRPr="00EE69DB">
        <w:rPr>
          <w:rFonts w:ascii="Times New Roman" w:eastAsia="Times New Roman" w:hAnsi="Times New Roman" w:cs="Times New Roman"/>
          <w:color w:val="000000" w:themeColor="text1"/>
          <w:sz w:val="20"/>
          <w:szCs w:val="20"/>
          <w:lang w:eastAsia="ru-RU"/>
        </w:rPr>
        <w:t xml:space="preserve">обственника. </w:t>
      </w:r>
      <w:r w:rsidRPr="00EE69DB">
        <w:rPr>
          <w:rFonts w:ascii="Times New Roman" w:eastAsia="Times New Roman" w:hAnsi="Times New Roman" w:cs="Times New Roman"/>
          <w:color w:val="000000" w:themeColor="text1"/>
          <w:sz w:val="20"/>
          <w:szCs w:val="20"/>
          <w:lang w:eastAsia="ru-RU"/>
        </w:rPr>
        <w:t>Указанные экземпляры Договора являются идентичны</w:t>
      </w:r>
      <w:r w:rsidR="00797F61" w:rsidRPr="00EE69DB">
        <w:rPr>
          <w:rFonts w:ascii="Times New Roman" w:eastAsia="Times New Roman" w:hAnsi="Times New Roman" w:cs="Times New Roman"/>
          <w:color w:val="000000" w:themeColor="text1"/>
          <w:sz w:val="20"/>
          <w:szCs w:val="20"/>
          <w:lang w:eastAsia="ru-RU"/>
        </w:rPr>
        <w:t xml:space="preserve">ми на дату заключения Договора. </w:t>
      </w:r>
      <w:r w:rsidR="00737CF4" w:rsidRPr="00EE69DB">
        <w:rPr>
          <w:rFonts w:ascii="Times New Roman" w:eastAsia="Times New Roman" w:hAnsi="Times New Roman" w:cs="Times New Roman"/>
          <w:color w:val="000000" w:themeColor="text1"/>
          <w:sz w:val="20"/>
          <w:szCs w:val="20"/>
          <w:lang w:eastAsia="ru-RU"/>
        </w:rPr>
        <w:t>С</w:t>
      </w:r>
      <w:r w:rsidRPr="00EE69DB">
        <w:rPr>
          <w:rFonts w:ascii="Times New Roman" w:eastAsia="Times New Roman" w:hAnsi="Times New Roman" w:cs="Times New Roman"/>
          <w:color w:val="000000" w:themeColor="text1"/>
          <w:sz w:val="20"/>
          <w:szCs w:val="20"/>
          <w:lang w:eastAsia="ru-RU"/>
        </w:rPr>
        <w:t xml:space="preserve"> текстом </w:t>
      </w:r>
      <w:r w:rsidR="006C6C65" w:rsidRPr="00EE69DB">
        <w:rPr>
          <w:rFonts w:ascii="Times New Roman" w:eastAsia="Times New Roman" w:hAnsi="Times New Roman" w:cs="Times New Roman"/>
          <w:color w:val="000000" w:themeColor="text1"/>
          <w:sz w:val="20"/>
          <w:szCs w:val="20"/>
          <w:lang w:eastAsia="ru-RU"/>
        </w:rPr>
        <w:t>Д</w:t>
      </w:r>
      <w:r w:rsidRPr="00EE69DB">
        <w:rPr>
          <w:rFonts w:ascii="Times New Roman" w:eastAsia="Times New Roman" w:hAnsi="Times New Roman" w:cs="Times New Roman"/>
          <w:color w:val="000000" w:themeColor="text1"/>
          <w:sz w:val="20"/>
          <w:szCs w:val="20"/>
          <w:lang w:eastAsia="ru-RU"/>
        </w:rPr>
        <w:t>оговора собственник может самостоятельно ознакомится на сайте Управляющей организации в сети Интернет. </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13.2. Данный Договор является обязательным для всех собственников помещений многоквартирного дома.</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lastRenderedPageBreak/>
        <w:t>13.3. Прил</w:t>
      </w:r>
      <w:r w:rsidR="00075BEE" w:rsidRPr="00EE69DB">
        <w:rPr>
          <w:rFonts w:ascii="Times New Roman" w:eastAsia="Times New Roman" w:hAnsi="Times New Roman" w:cs="Times New Roman"/>
          <w:color w:val="000000" w:themeColor="text1"/>
          <w:sz w:val="20"/>
          <w:szCs w:val="20"/>
          <w:lang w:eastAsia="ru-RU"/>
        </w:rPr>
        <w:t>ожения к настоящему Договору</w:t>
      </w:r>
      <w:r w:rsidRPr="00EE69DB">
        <w:rPr>
          <w:rFonts w:ascii="Times New Roman" w:eastAsia="Times New Roman" w:hAnsi="Times New Roman" w:cs="Times New Roman"/>
          <w:color w:val="000000" w:themeColor="text1"/>
          <w:sz w:val="20"/>
          <w:szCs w:val="20"/>
          <w:lang w:eastAsia="ru-RU"/>
        </w:rPr>
        <w:t>:</w:t>
      </w:r>
    </w:p>
    <w:p w:rsidR="00C4461B" w:rsidRPr="00EE69DB" w:rsidRDefault="00C4461B" w:rsidP="00797F61">
      <w:pPr>
        <w:spacing w:after="0" w:line="240" w:lineRule="auto"/>
        <w:ind w:firstLine="709"/>
        <w:jc w:val="both"/>
        <w:rPr>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1. Пр</w:t>
      </w:r>
      <w:r w:rsidR="00DB40B4" w:rsidRPr="00EE69DB">
        <w:rPr>
          <w:rFonts w:ascii="Times New Roman" w:eastAsia="Times New Roman" w:hAnsi="Times New Roman" w:cs="Times New Roman"/>
          <w:color w:val="000000" w:themeColor="text1"/>
          <w:sz w:val="20"/>
          <w:szCs w:val="20"/>
          <w:lang w:eastAsia="ru-RU"/>
        </w:rPr>
        <w:t xml:space="preserve">иложение № 1. Состав </w:t>
      </w:r>
      <w:r w:rsidRPr="00EE69DB">
        <w:rPr>
          <w:rFonts w:ascii="Times New Roman" w:eastAsia="Times New Roman" w:hAnsi="Times New Roman" w:cs="Times New Roman"/>
          <w:color w:val="000000" w:themeColor="text1"/>
          <w:sz w:val="20"/>
          <w:szCs w:val="20"/>
          <w:lang w:eastAsia="ru-RU"/>
        </w:rPr>
        <w:t xml:space="preserve"> </w:t>
      </w:r>
      <w:r w:rsidR="00304180">
        <w:rPr>
          <w:rFonts w:ascii="Times New Roman" w:eastAsia="Times New Roman" w:hAnsi="Times New Roman" w:cs="Times New Roman"/>
          <w:color w:val="000000" w:themeColor="text1"/>
          <w:sz w:val="20"/>
          <w:szCs w:val="20"/>
          <w:lang w:eastAsia="ru-RU"/>
        </w:rPr>
        <w:t xml:space="preserve">и техническое состояние </w:t>
      </w:r>
      <w:r w:rsidRPr="00EE69DB">
        <w:rPr>
          <w:rFonts w:ascii="Times New Roman" w:eastAsia="Times New Roman" w:hAnsi="Times New Roman" w:cs="Times New Roman"/>
          <w:color w:val="000000" w:themeColor="text1"/>
          <w:sz w:val="20"/>
          <w:szCs w:val="20"/>
          <w:lang w:eastAsia="ru-RU"/>
        </w:rPr>
        <w:t>общего имущества многоквартирного дома.</w:t>
      </w:r>
    </w:p>
    <w:p w:rsidR="003333D6" w:rsidRDefault="00DC0048" w:rsidP="003333D6">
      <w:pPr>
        <w:spacing w:after="0" w:line="240" w:lineRule="auto"/>
        <w:ind w:firstLine="709"/>
        <w:jc w:val="both"/>
        <w:rPr>
          <w:ins w:id="223" w:author="Юрист" w:date="2017-03-06T16:35:00Z"/>
          <w:rFonts w:ascii="Times New Roman" w:eastAsia="Times New Roman" w:hAnsi="Times New Roman" w:cs="Times New Roman"/>
          <w:color w:val="000000" w:themeColor="text1"/>
          <w:sz w:val="20"/>
          <w:szCs w:val="20"/>
          <w:lang w:eastAsia="ru-RU"/>
        </w:rPr>
      </w:pPr>
      <w:r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 xml:space="preserve">. Приложение № </w:t>
      </w:r>
      <w:r w:rsidR="00617C93" w:rsidRPr="00EE69DB">
        <w:rPr>
          <w:rFonts w:ascii="Times New Roman" w:eastAsia="Times New Roman" w:hAnsi="Times New Roman" w:cs="Times New Roman"/>
          <w:color w:val="000000" w:themeColor="text1"/>
          <w:sz w:val="20"/>
          <w:szCs w:val="20"/>
          <w:lang w:eastAsia="ru-RU"/>
        </w:rPr>
        <w:t>2</w:t>
      </w:r>
      <w:r w:rsidR="00C4461B" w:rsidRPr="00EE69DB">
        <w:rPr>
          <w:rFonts w:ascii="Times New Roman" w:eastAsia="Times New Roman" w:hAnsi="Times New Roman" w:cs="Times New Roman"/>
          <w:color w:val="000000" w:themeColor="text1"/>
          <w:sz w:val="20"/>
          <w:szCs w:val="20"/>
          <w:lang w:eastAsia="ru-RU"/>
        </w:rPr>
        <w:t>.</w:t>
      </w:r>
      <w:r w:rsidR="006C6C65" w:rsidRPr="00EE69DB">
        <w:rPr>
          <w:rFonts w:ascii="Times New Roman" w:eastAsia="Times New Roman" w:hAnsi="Times New Roman" w:cs="Times New Roman"/>
          <w:color w:val="000000" w:themeColor="text1"/>
          <w:sz w:val="20"/>
          <w:szCs w:val="20"/>
          <w:lang w:eastAsia="ru-RU"/>
        </w:rPr>
        <w:t xml:space="preserve"> </w:t>
      </w:r>
      <w:r w:rsidR="00C4461B" w:rsidRPr="00EE69DB">
        <w:rPr>
          <w:rFonts w:ascii="Times New Roman" w:eastAsia="Times New Roman" w:hAnsi="Times New Roman" w:cs="Times New Roman"/>
          <w:color w:val="000000" w:themeColor="text1"/>
          <w:sz w:val="20"/>
          <w:szCs w:val="20"/>
          <w:lang w:eastAsia="ru-RU"/>
        </w:rPr>
        <w:t xml:space="preserve">Перечень </w:t>
      </w:r>
      <w:r w:rsidR="003333D6">
        <w:rPr>
          <w:rFonts w:ascii="Times New Roman" w:eastAsia="Times New Roman" w:hAnsi="Times New Roman" w:cs="Times New Roman"/>
          <w:color w:val="000000" w:themeColor="text1"/>
          <w:sz w:val="20"/>
          <w:szCs w:val="20"/>
          <w:lang w:eastAsia="ru-RU"/>
        </w:rPr>
        <w:t xml:space="preserve">и стоимость </w:t>
      </w:r>
      <w:r w:rsidR="00C4461B" w:rsidRPr="00EE69DB">
        <w:rPr>
          <w:rFonts w:ascii="Times New Roman" w:eastAsia="Times New Roman" w:hAnsi="Times New Roman" w:cs="Times New Roman"/>
          <w:color w:val="000000" w:themeColor="text1"/>
          <w:sz w:val="20"/>
          <w:szCs w:val="20"/>
          <w:lang w:eastAsia="ru-RU"/>
        </w:rPr>
        <w:t xml:space="preserve">работ по содержанию </w:t>
      </w:r>
      <w:r w:rsidR="008617E9">
        <w:rPr>
          <w:rFonts w:ascii="Times New Roman" w:eastAsia="Times New Roman" w:hAnsi="Times New Roman" w:cs="Times New Roman"/>
          <w:color w:val="000000" w:themeColor="text1"/>
          <w:sz w:val="20"/>
          <w:szCs w:val="20"/>
          <w:lang w:eastAsia="ru-RU"/>
        </w:rPr>
        <w:t xml:space="preserve">и ремонту </w:t>
      </w:r>
      <w:r w:rsidR="00C4461B" w:rsidRPr="00EE69DB">
        <w:rPr>
          <w:rFonts w:ascii="Times New Roman" w:eastAsia="Times New Roman" w:hAnsi="Times New Roman" w:cs="Times New Roman"/>
          <w:color w:val="000000" w:themeColor="text1"/>
          <w:sz w:val="20"/>
          <w:szCs w:val="20"/>
          <w:lang w:eastAsia="ru-RU"/>
        </w:rPr>
        <w:t>общего имущества в многоквартирном доме.</w:t>
      </w:r>
    </w:p>
    <w:p w:rsidR="0007316C" w:rsidRDefault="0007316C" w:rsidP="003333D6">
      <w:pPr>
        <w:spacing w:after="0" w:line="240" w:lineRule="auto"/>
        <w:ind w:firstLine="709"/>
        <w:jc w:val="both"/>
        <w:rPr>
          <w:ins w:id="224" w:author="Юрист" w:date="2017-03-06T16:35:00Z"/>
          <w:rFonts w:ascii="Times New Roman" w:eastAsia="Times New Roman" w:hAnsi="Times New Roman" w:cs="Times New Roman"/>
          <w:color w:val="000000" w:themeColor="text1"/>
          <w:sz w:val="20"/>
          <w:szCs w:val="20"/>
          <w:lang w:eastAsia="ru-RU"/>
        </w:rPr>
      </w:pPr>
    </w:p>
    <w:p w:rsidR="0007316C" w:rsidRPr="00EE69DB" w:rsidRDefault="0007316C" w:rsidP="003333D6">
      <w:pPr>
        <w:spacing w:after="0" w:line="240" w:lineRule="auto"/>
        <w:ind w:firstLine="709"/>
        <w:jc w:val="both"/>
        <w:rPr>
          <w:rFonts w:ascii="Times New Roman" w:eastAsia="Times New Roman" w:hAnsi="Times New Roman" w:cs="Times New Roman"/>
          <w:color w:val="000000" w:themeColor="text1"/>
          <w:sz w:val="20"/>
          <w:szCs w:val="20"/>
          <w:lang w:eastAsia="ru-RU"/>
        </w:rPr>
      </w:pPr>
    </w:p>
    <w:p w:rsidR="00C4461B" w:rsidRPr="00EE69DB" w:rsidRDefault="00C4461B" w:rsidP="00DD649A">
      <w:pPr>
        <w:spacing w:after="0" w:line="240" w:lineRule="auto"/>
        <w:ind w:left="284"/>
        <w:jc w:val="center"/>
        <w:rPr>
          <w:rFonts w:ascii="Times New Roman" w:eastAsia="Times New Roman" w:hAnsi="Times New Roman" w:cs="Times New Roman"/>
          <w:b/>
          <w:color w:val="000000" w:themeColor="text1"/>
          <w:sz w:val="20"/>
          <w:szCs w:val="20"/>
          <w:lang w:eastAsia="ru-RU"/>
        </w:rPr>
      </w:pPr>
      <w:r w:rsidRPr="00EE69DB">
        <w:rPr>
          <w:rFonts w:ascii="Times New Roman" w:eastAsia="Times New Roman" w:hAnsi="Times New Roman" w:cs="Times New Roman"/>
          <w:b/>
          <w:color w:val="000000" w:themeColor="text1"/>
          <w:sz w:val="20"/>
          <w:szCs w:val="20"/>
          <w:lang w:eastAsia="ru-RU"/>
        </w:rPr>
        <w:t>1</w:t>
      </w:r>
      <w:r w:rsidR="00797F61" w:rsidRPr="00EE69DB">
        <w:rPr>
          <w:rFonts w:ascii="Times New Roman" w:eastAsia="Times New Roman" w:hAnsi="Times New Roman" w:cs="Times New Roman"/>
          <w:b/>
          <w:color w:val="000000" w:themeColor="text1"/>
          <w:sz w:val="20"/>
          <w:szCs w:val="20"/>
          <w:lang w:eastAsia="ru-RU"/>
        </w:rPr>
        <w:t>4</w:t>
      </w:r>
      <w:r w:rsidRPr="00EE69DB">
        <w:rPr>
          <w:rFonts w:ascii="Times New Roman" w:eastAsia="Times New Roman" w:hAnsi="Times New Roman" w:cs="Times New Roman"/>
          <w:b/>
          <w:color w:val="000000" w:themeColor="text1"/>
          <w:sz w:val="20"/>
          <w:szCs w:val="20"/>
          <w:lang w:eastAsia="ru-RU"/>
        </w:rPr>
        <w:t>. Подписи, адреса и реквизиты сторон:</w:t>
      </w:r>
    </w:p>
    <w:tbl>
      <w:tblPr>
        <w:tblStyle w:val="a7"/>
        <w:tblW w:w="0" w:type="auto"/>
        <w:tblLook w:val="01E0" w:firstRow="1" w:lastRow="1" w:firstColumn="1" w:lastColumn="1" w:noHBand="0" w:noVBand="0"/>
      </w:tblPr>
      <w:tblGrid>
        <w:gridCol w:w="4785"/>
        <w:gridCol w:w="4786"/>
      </w:tblGrid>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rPr>
                <w:b/>
                <w:color w:val="000000" w:themeColor="text1"/>
                <w:sz w:val="24"/>
                <w:szCs w:val="24"/>
              </w:rPr>
            </w:pPr>
            <w:r w:rsidRPr="00EE69DB">
              <w:rPr>
                <w:b/>
                <w:color w:val="000000" w:themeColor="text1"/>
                <w:sz w:val="24"/>
                <w:szCs w:val="24"/>
              </w:rPr>
              <w:t>Собственник</w:t>
            </w:r>
          </w:p>
        </w:tc>
        <w:tc>
          <w:tcPr>
            <w:tcW w:w="4786" w:type="dxa"/>
            <w:tcBorders>
              <w:top w:val="single" w:sz="4" w:space="0" w:color="auto"/>
              <w:left w:val="single" w:sz="4" w:space="0" w:color="auto"/>
              <w:bottom w:val="single" w:sz="4" w:space="0" w:color="auto"/>
              <w:right w:val="single" w:sz="4" w:space="0" w:color="auto"/>
            </w:tcBorders>
          </w:tcPr>
          <w:p w:rsidR="008C7D4E" w:rsidRPr="00EE69DB" w:rsidRDefault="008C7D4E" w:rsidP="00797F61">
            <w:pPr>
              <w:rPr>
                <w:b/>
                <w:color w:val="000000" w:themeColor="text1"/>
                <w:sz w:val="24"/>
                <w:szCs w:val="24"/>
              </w:rPr>
            </w:pPr>
            <w:r w:rsidRPr="00EE69DB">
              <w:rPr>
                <w:b/>
                <w:color w:val="000000" w:themeColor="text1"/>
                <w:sz w:val="24"/>
                <w:szCs w:val="24"/>
              </w:rPr>
              <w:t>Управляющ</w:t>
            </w:r>
            <w:r w:rsidR="00797F61" w:rsidRPr="00EE69DB">
              <w:rPr>
                <w:b/>
                <w:color w:val="000000" w:themeColor="text1"/>
                <w:sz w:val="24"/>
                <w:szCs w:val="24"/>
              </w:rPr>
              <w:t>ая организация</w:t>
            </w:r>
          </w:p>
        </w:tc>
      </w:tr>
      <w:tr w:rsidR="008C7D4E" w:rsidRPr="00EE69DB" w:rsidTr="00C21B00">
        <w:tc>
          <w:tcPr>
            <w:tcW w:w="4785" w:type="dxa"/>
            <w:tcBorders>
              <w:top w:val="single" w:sz="4" w:space="0" w:color="auto"/>
              <w:left w:val="single" w:sz="4" w:space="0" w:color="auto"/>
              <w:bottom w:val="single" w:sz="4" w:space="0" w:color="auto"/>
              <w:right w:val="single" w:sz="4" w:space="0" w:color="auto"/>
            </w:tcBorders>
          </w:tcPr>
          <w:p w:rsidR="008C7D4E" w:rsidRPr="00EE69DB" w:rsidRDefault="008C7D4E" w:rsidP="00C21B00">
            <w:pPr>
              <w:pStyle w:val="a3"/>
              <w:pBdr>
                <w:bottom w:val="single" w:sz="4" w:space="1" w:color="auto"/>
              </w:pBdr>
              <w:tabs>
                <w:tab w:val="right" w:pos="4569"/>
              </w:tabs>
              <w:ind w:firstLine="0"/>
              <w:rPr>
                <w:color w:val="000000" w:themeColor="text1"/>
                <w:sz w:val="20"/>
              </w:rPr>
            </w:pPr>
            <w:r w:rsidRPr="00EE69DB">
              <w:rPr>
                <w:color w:val="000000" w:themeColor="text1"/>
                <w:sz w:val="20"/>
              </w:rPr>
              <w:tab/>
            </w:r>
          </w:p>
          <w:p w:rsidR="008C7D4E" w:rsidRPr="00EE69DB" w:rsidRDefault="008C7D4E" w:rsidP="00C21B00">
            <w:pPr>
              <w:pBdr>
                <w:top w:val="single" w:sz="12" w:space="1" w:color="auto"/>
                <w:bottom w:val="single" w:sz="12" w:space="1" w:color="auto"/>
              </w:pBdr>
              <w:rPr>
                <w:color w:val="000000" w:themeColor="text1"/>
              </w:rPr>
            </w:pPr>
            <w:r w:rsidRPr="00EE69DB">
              <w:rPr>
                <w:color w:val="000000" w:themeColor="text1"/>
              </w:rPr>
              <w:t>Адрес регис</w:t>
            </w:r>
            <w:r w:rsidR="0012532D" w:rsidRPr="00EE69DB">
              <w:rPr>
                <w:color w:val="000000" w:themeColor="text1"/>
              </w:rPr>
              <w:t xml:space="preserve">трации: </w:t>
            </w:r>
            <w:r w:rsidR="008167D1">
              <w:rPr>
                <w:color w:val="000000" w:themeColor="text1"/>
              </w:rPr>
              <w:t xml:space="preserve">Свердловская обл., </w:t>
            </w:r>
            <w:r w:rsidR="008C7210">
              <w:rPr>
                <w:color w:val="000000" w:themeColor="text1"/>
              </w:rPr>
              <w:t xml:space="preserve">г. Екатеринбург, </w:t>
            </w:r>
          </w:p>
          <w:p w:rsidR="0057086B" w:rsidRDefault="000C0BE7" w:rsidP="00C21B00">
            <w:pPr>
              <w:pBdr>
                <w:bottom w:val="single" w:sz="12" w:space="1" w:color="auto"/>
                <w:between w:val="single" w:sz="12" w:space="1" w:color="auto"/>
              </w:pBdr>
              <w:rPr>
                <w:color w:val="000000" w:themeColor="text1"/>
              </w:rPr>
            </w:pPr>
            <w:r w:rsidRPr="00EE69DB">
              <w:rPr>
                <w:color w:val="000000" w:themeColor="text1"/>
              </w:rPr>
              <w:t xml:space="preserve">Паспортные </w:t>
            </w:r>
            <w:r w:rsidR="00FF090E" w:rsidRPr="00EE69DB">
              <w:rPr>
                <w:color w:val="000000" w:themeColor="text1"/>
              </w:rPr>
              <w:t>данные</w:t>
            </w:r>
            <w:r w:rsidR="005E7A14">
              <w:rPr>
                <w:color w:val="000000" w:themeColor="text1"/>
              </w:rPr>
              <w:t>: серия</w:t>
            </w:r>
          </w:p>
          <w:p w:rsidR="00E010B1" w:rsidRDefault="00E010B1" w:rsidP="00C21B00">
            <w:pPr>
              <w:pBdr>
                <w:bottom w:val="single" w:sz="12" w:space="1" w:color="auto"/>
                <w:between w:val="single" w:sz="12" w:space="1" w:color="auto"/>
              </w:pBdr>
              <w:rPr>
                <w:color w:val="000000" w:themeColor="text1"/>
              </w:rPr>
            </w:pPr>
          </w:p>
          <w:p w:rsidR="00E010B1" w:rsidRDefault="00E010B1" w:rsidP="00C21B00">
            <w:pPr>
              <w:pBdr>
                <w:bottom w:val="single" w:sz="12" w:space="1" w:color="auto"/>
                <w:between w:val="single" w:sz="12" w:space="1" w:color="auto"/>
              </w:pBdr>
              <w:rPr>
                <w:color w:val="000000" w:themeColor="text1"/>
              </w:rPr>
            </w:pPr>
          </w:p>
          <w:p w:rsidR="00E010B1" w:rsidRDefault="00E010B1" w:rsidP="00C21B00">
            <w:pPr>
              <w:pBdr>
                <w:bottom w:val="single" w:sz="12" w:space="1" w:color="auto"/>
                <w:between w:val="single" w:sz="12" w:space="1" w:color="auto"/>
              </w:pBdr>
              <w:rPr>
                <w:color w:val="000000" w:themeColor="text1"/>
              </w:rPr>
            </w:pPr>
          </w:p>
          <w:p w:rsidR="008C7D4E" w:rsidRPr="00EE69DB" w:rsidRDefault="00FF090E" w:rsidP="00C21B00">
            <w:pPr>
              <w:pBdr>
                <w:bottom w:val="single" w:sz="12" w:space="1" w:color="auto"/>
                <w:between w:val="single" w:sz="12" w:space="1" w:color="auto"/>
              </w:pBdr>
              <w:rPr>
                <w:b/>
                <w:color w:val="000000" w:themeColor="text1"/>
              </w:rPr>
            </w:pPr>
            <w:r w:rsidRPr="00EE69DB">
              <w:rPr>
                <w:color w:val="000000" w:themeColor="text1"/>
              </w:rPr>
              <w:t xml:space="preserve"> </w:t>
            </w:r>
            <w:r w:rsidR="000405F3" w:rsidRPr="00EE69DB">
              <w:rPr>
                <w:color w:val="000000" w:themeColor="text1"/>
              </w:rPr>
              <w:t xml:space="preserve">Телефон: </w:t>
            </w: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p>
          <w:p w:rsidR="008C7D4E" w:rsidRPr="00EE69DB" w:rsidRDefault="008C7D4E" w:rsidP="00C21B00">
            <w:pPr>
              <w:rPr>
                <w:color w:val="000000" w:themeColor="text1"/>
                <w:sz w:val="24"/>
                <w:szCs w:val="24"/>
              </w:rPr>
            </w:pPr>
            <w:r w:rsidRPr="00EE69DB">
              <w:rPr>
                <w:color w:val="000000" w:themeColor="text1"/>
                <w:sz w:val="24"/>
                <w:szCs w:val="24"/>
              </w:rPr>
              <w:t>__________________________/__________</w:t>
            </w:r>
          </w:p>
          <w:p w:rsidR="008C7D4E" w:rsidRPr="00EE69DB" w:rsidRDefault="00F94AC3" w:rsidP="00F94AC3">
            <w:pPr>
              <w:rPr>
                <w:b/>
                <w:color w:val="000000" w:themeColor="text1"/>
              </w:rPr>
            </w:pPr>
            <w:r w:rsidRPr="00EE69DB">
              <w:rPr>
                <w:color w:val="000000" w:themeColor="text1"/>
              </w:rPr>
              <w:t xml:space="preserve">    </w:t>
            </w:r>
            <w:r w:rsidR="008C7D4E" w:rsidRPr="00EE69DB">
              <w:rPr>
                <w:color w:val="000000" w:themeColor="text1"/>
              </w:rPr>
              <w:t xml:space="preserve"> Ф.И.О.                      </w:t>
            </w:r>
            <w:r w:rsidR="007D21BF" w:rsidRPr="00EE69DB">
              <w:rPr>
                <w:color w:val="000000" w:themeColor="text1"/>
              </w:rPr>
              <w:t xml:space="preserve">    </w:t>
            </w:r>
            <w:r w:rsidR="008C7D4E" w:rsidRPr="00EE69DB">
              <w:rPr>
                <w:color w:val="000000" w:themeColor="text1"/>
              </w:rPr>
              <w:t xml:space="preserve">   </w:t>
            </w:r>
            <w:r w:rsidR="009D35E3" w:rsidRPr="00EE69DB">
              <w:rPr>
                <w:color w:val="000000" w:themeColor="text1"/>
              </w:rPr>
              <w:t xml:space="preserve">     </w:t>
            </w:r>
            <w:r w:rsidR="008C7D4E" w:rsidRPr="00EE69DB">
              <w:rPr>
                <w:color w:val="000000" w:themeColor="text1"/>
              </w:rPr>
              <w:t xml:space="preserve">  (подпись)</w:t>
            </w:r>
          </w:p>
        </w:tc>
        <w:tc>
          <w:tcPr>
            <w:tcW w:w="4786" w:type="dxa"/>
            <w:tcBorders>
              <w:top w:val="single" w:sz="4" w:space="0" w:color="auto"/>
              <w:left w:val="single" w:sz="4" w:space="0" w:color="auto"/>
              <w:bottom w:val="single" w:sz="4" w:space="0" w:color="auto"/>
              <w:right w:val="single" w:sz="4" w:space="0" w:color="auto"/>
            </w:tcBorders>
          </w:tcPr>
          <w:p w:rsidR="001219DB" w:rsidRDefault="001219DB" w:rsidP="001219DB">
            <w:pPr>
              <w:rPr>
                <w:b/>
              </w:rPr>
            </w:pPr>
            <w:r>
              <w:rPr>
                <w:b/>
              </w:rPr>
              <w:t>ООО «Первая управляющая компания»</w:t>
            </w:r>
          </w:p>
          <w:p w:rsidR="001219DB" w:rsidRPr="001219DB" w:rsidRDefault="001219DB" w:rsidP="001219DB">
            <w:r w:rsidRPr="001219DB">
              <w:t xml:space="preserve">Юр. адрес: 620075  г. Екатеринбург, </w:t>
            </w:r>
          </w:p>
          <w:p w:rsidR="001219DB" w:rsidRPr="001219DB" w:rsidRDefault="001219DB" w:rsidP="001219DB">
            <w:r w:rsidRPr="001219DB">
              <w:t xml:space="preserve">ул. Красноармейская,10 оф.18-05 </w:t>
            </w:r>
          </w:p>
          <w:p w:rsidR="001219DB" w:rsidRPr="001219DB" w:rsidRDefault="001219DB" w:rsidP="001219DB">
            <w:r w:rsidRPr="001219DB">
              <w:t xml:space="preserve">Почтовый адрес: 620023  г. Екатеринбург, </w:t>
            </w:r>
          </w:p>
          <w:p w:rsidR="001219DB" w:rsidRPr="001219DB" w:rsidRDefault="001219DB" w:rsidP="001219DB">
            <w:r w:rsidRPr="001219DB">
              <w:t xml:space="preserve">ул. Рощинская, 37 </w:t>
            </w:r>
          </w:p>
          <w:p w:rsidR="001219DB" w:rsidRDefault="001219DB" w:rsidP="001219DB">
            <w:r>
              <w:t>ИНН 6674218117</w:t>
            </w:r>
          </w:p>
          <w:p w:rsidR="001219DB" w:rsidRDefault="001219DB" w:rsidP="001219DB">
            <w:r>
              <w:t>КПП 668501001</w:t>
            </w:r>
          </w:p>
          <w:p w:rsidR="001219DB" w:rsidRDefault="001219DB" w:rsidP="001219DB">
            <w:r>
              <w:t>ОГРН 1076674008014</w:t>
            </w:r>
          </w:p>
          <w:p w:rsidR="001219DB" w:rsidRPr="00235BF3" w:rsidRDefault="001219DB" w:rsidP="001219DB">
            <w:r w:rsidRPr="00235BF3">
              <w:t xml:space="preserve">Расчетный Счет № </w:t>
            </w:r>
            <w:r w:rsidR="00235BF3" w:rsidRPr="00235BF3">
              <w:rPr>
                <w:kern w:val="2"/>
                <w:lang w:bidi="hi-IN"/>
              </w:rPr>
              <w:t>40702810162160016042</w:t>
            </w:r>
            <w:r w:rsidRPr="00235BF3">
              <w:t xml:space="preserve">  </w:t>
            </w:r>
          </w:p>
          <w:p w:rsidR="00235BF3" w:rsidRPr="00235BF3" w:rsidRDefault="001219DB" w:rsidP="001219DB">
            <w:pPr>
              <w:rPr>
                <w:kern w:val="2"/>
                <w:lang w:bidi="hi-IN"/>
              </w:rPr>
            </w:pPr>
            <w:r w:rsidRPr="00235BF3">
              <w:t xml:space="preserve"> </w:t>
            </w:r>
            <w:r w:rsidR="00235BF3" w:rsidRPr="00235BF3">
              <w:rPr>
                <w:kern w:val="2"/>
                <w:lang w:bidi="hi-IN"/>
              </w:rPr>
              <w:t>в  ПАО КБ «Уральский банк реконструкции и развития»</w:t>
            </w:r>
          </w:p>
          <w:p w:rsidR="001219DB" w:rsidRPr="00235BF3" w:rsidRDefault="001219DB" w:rsidP="001219DB">
            <w:r w:rsidRPr="00235BF3">
              <w:t xml:space="preserve"> к/с </w:t>
            </w:r>
            <w:r w:rsidR="00235BF3" w:rsidRPr="00235BF3">
              <w:rPr>
                <w:kern w:val="2"/>
                <w:lang w:bidi="hi-IN"/>
              </w:rPr>
              <w:t>30101810900000000795</w:t>
            </w:r>
            <w:r w:rsidRPr="00235BF3">
              <w:t xml:space="preserve"> </w:t>
            </w:r>
          </w:p>
          <w:p w:rsidR="001219DB" w:rsidRPr="00235BF3" w:rsidRDefault="001219DB" w:rsidP="001219DB">
            <w:r w:rsidRPr="00235BF3">
              <w:t xml:space="preserve">БИК банка </w:t>
            </w:r>
            <w:r w:rsidR="00235BF3" w:rsidRPr="00235BF3">
              <w:rPr>
                <w:kern w:val="2"/>
                <w:lang w:bidi="hi-IN"/>
              </w:rPr>
              <w:t>046577795</w:t>
            </w:r>
          </w:p>
          <w:p w:rsidR="001219DB" w:rsidRDefault="001219DB" w:rsidP="001219DB">
            <w:r>
              <w:t>Тел/факс: 317-60-21</w:t>
            </w:r>
          </w:p>
          <w:p w:rsidR="001219DB" w:rsidRDefault="001219DB" w:rsidP="001219DB">
            <w:r>
              <w:t xml:space="preserve">Сайт: </w:t>
            </w:r>
            <w:hyperlink r:id="rId16" w:history="1">
              <w:r w:rsidR="00167982">
                <w:rPr>
                  <w:rStyle w:val="ae"/>
                  <w:lang w:val="en-US"/>
                </w:rPr>
                <w:t>www</w:t>
              </w:r>
              <w:r w:rsidR="00167982">
                <w:rPr>
                  <w:rStyle w:val="ae"/>
                </w:rPr>
                <w:t>.</w:t>
              </w:r>
              <w:proofErr w:type="spellStart"/>
              <w:r w:rsidR="00167982">
                <w:rPr>
                  <w:rStyle w:val="ae"/>
                </w:rPr>
                <w:t>ук-ект.рф</w:t>
              </w:r>
              <w:proofErr w:type="spellEnd"/>
            </w:hyperlink>
          </w:p>
          <w:p w:rsidR="001219DB" w:rsidRDefault="001219DB" w:rsidP="001219DB"/>
          <w:p w:rsidR="009513D7" w:rsidRPr="001219DB" w:rsidRDefault="001219DB" w:rsidP="009513D7">
            <w:r>
              <w:t xml:space="preserve">Директор _______________           </w:t>
            </w:r>
            <w:r w:rsidR="008167D1">
              <w:rPr>
                <w:color w:val="000000" w:themeColor="text1"/>
              </w:rPr>
              <w:t>В.Л. Большаков</w:t>
            </w:r>
          </w:p>
          <w:p w:rsidR="008C7D4E" w:rsidRPr="00EE69DB" w:rsidRDefault="008C7D4E" w:rsidP="00C21B00">
            <w:pPr>
              <w:rPr>
                <w:b/>
                <w:color w:val="000000" w:themeColor="text1"/>
              </w:rPr>
            </w:pPr>
          </w:p>
        </w:tc>
      </w:tr>
    </w:tbl>
    <w:p w:rsidR="00FE6D45" w:rsidRPr="00EE69DB" w:rsidRDefault="00FE6D45" w:rsidP="00DD649A">
      <w:pPr>
        <w:spacing w:after="0" w:line="240" w:lineRule="auto"/>
        <w:jc w:val="center"/>
        <w:rPr>
          <w:rFonts w:ascii="Times New Roman" w:hAnsi="Times New Roman" w:cs="Times New Roman"/>
          <w:color w:val="000000" w:themeColor="text1"/>
          <w:sz w:val="24"/>
          <w:szCs w:val="24"/>
        </w:rPr>
      </w:pPr>
      <w:bookmarkStart w:id="225" w:name="_GoBack"/>
      <w:bookmarkEnd w:id="225"/>
    </w:p>
    <w:sectPr w:rsidR="00FE6D45" w:rsidRPr="00EE69DB" w:rsidSect="00F656F1">
      <w:footerReference w:type="default" r:id="rId17"/>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43" w:rsidRDefault="00A42143" w:rsidP="00215F68">
      <w:pPr>
        <w:spacing w:after="0" w:line="240" w:lineRule="auto"/>
      </w:pPr>
      <w:r>
        <w:separator/>
      </w:r>
    </w:p>
  </w:endnote>
  <w:endnote w:type="continuationSeparator" w:id="0">
    <w:p w:rsidR="00A42143" w:rsidRDefault="00A42143" w:rsidP="00215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6418948"/>
      <w:docPartObj>
        <w:docPartGallery w:val="Page Numbers (Bottom of Page)"/>
        <w:docPartUnique/>
      </w:docPartObj>
    </w:sdtPr>
    <w:sdtEndPr/>
    <w:sdtContent>
      <w:p w:rsidR="00A42143" w:rsidRDefault="00A42143">
        <w:pPr>
          <w:pStyle w:val="aa"/>
          <w:jc w:val="right"/>
        </w:pPr>
        <w:r>
          <w:fldChar w:fldCharType="begin"/>
        </w:r>
        <w:r>
          <w:instrText>PAGE   \* MERGEFORMAT</w:instrText>
        </w:r>
        <w:r>
          <w:fldChar w:fldCharType="separate"/>
        </w:r>
        <w:r w:rsidR="004A29BF">
          <w:rPr>
            <w:noProof/>
          </w:rPr>
          <w:t>9</w:t>
        </w:r>
        <w:r>
          <w:fldChar w:fldCharType="end"/>
        </w:r>
      </w:p>
    </w:sdtContent>
  </w:sdt>
  <w:p w:rsidR="00A42143" w:rsidRDefault="00A4214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43" w:rsidRDefault="00A42143" w:rsidP="00215F68">
      <w:pPr>
        <w:spacing w:after="0" w:line="240" w:lineRule="auto"/>
      </w:pPr>
      <w:r>
        <w:separator/>
      </w:r>
    </w:p>
  </w:footnote>
  <w:footnote w:type="continuationSeparator" w:id="0">
    <w:p w:rsidR="00A42143" w:rsidRDefault="00A42143" w:rsidP="00215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E865C2"/>
    <w:multiLevelType w:val="multilevel"/>
    <w:tmpl w:val="2FB80848"/>
    <w:lvl w:ilvl="0">
      <w:start w:val="1"/>
      <w:numFmt w:val="decimal"/>
      <w:lvlText w:val="%1."/>
      <w:lvlJc w:val="left"/>
      <w:pPr>
        <w:ind w:left="720" w:hanging="360"/>
      </w:pPr>
      <w:rPr>
        <w:rFonts w:hint="default"/>
      </w:rPr>
    </w:lvl>
    <w:lvl w:ilvl="1">
      <w:start w:val="2"/>
      <w:numFmt w:val="decimal"/>
      <w:isLgl/>
      <w:lvlText w:val="%1.%2."/>
      <w:lvlJc w:val="left"/>
      <w:pPr>
        <w:ind w:left="1804" w:hanging="1095"/>
      </w:pPr>
      <w:rPr>
        <w:rFonts w:hint="default"/>
      </w:rPr>
    </w:lvl>
    <w:lvl w:ilvl="2">
      <w:start w:val="1"/>
      <w:numFmt w:val="decimal"/>
      <w:isLgl/>
      <w:lvlText w:val="%1.%2.%3."/>
      <w:lvlJc w:val="left"/>
      <w:pPr>
        <w:ind w:left="2153" w:hanging="1095"/>
      </w:pPr>
      <w:rPr>
        <w:rFonts w:hint="default"/>
      </w:rPr>
    </w:lvl>
    <w:lvl w:ilvl="3">
      <w:start w:val="1"/>
      <w:numFmt w:val="decimal"/>
      <w:isLgl/>
      <w:lvlText w:val="%1.%2.%3.%4."/>
      <w:lvlJc w:val="left"/>
      <w:pPr>
        <w:ind w:left="2502" w:hanging="1095"/>
      </w:pPr>
      <w:rPr>
        <w:rFonts w:hint="default"/>
      </w:rPr>
    </w:lvl>
    <w:lvl w:ilvl="4">
      <w:start w:val="1"/>
      <w:numFmt w:val="decimal"/>
      <w:isLgl/>
      <w:lvlText w:val="%1.%2.%3.%4.%5."/>
      <w:lvlJc w:val="left"/>
      <w:pPr>
        <w:ind w:left="2851" w:hanging="1095"/>
      </w:pPr>
      <w:rPr>
        <w:rFonts w:hint="default"/>
      </w:rPr>
    </w:lvl>
    <w:lvl w:ilvl="5">
      <w:start w:val="1"/>
      <w:numFmt w:val="decimal"/>
      <w:isLgl/>
      <w:lvlText w:val="%1.%2.%3.%4.%5.%6."/>
      <w:lvlJc w:val="left"/>
      <w:pPr>
        <w:ind w:left="3200" w:hanging="1095"/>
      </w:pPr>
      <w:rPr>
        <w:rFonts w:hint="default"/>
      </w:rPr>
    </w:lvl>
    <w:lvl w:ilvl="6">
      <w:start w:val="1"/>
      <w:numFmt w:val="decimal"/>
      <w:isLgl/>
      <w:lvlText w:val="%1.%2.%3.%4.%5.%6.%7."/>
      <w:lvlJc w:val="left"/>
      <w:pPr>
        <w:ind w:left="3549" w:hanging="1095"/>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592"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trackRevision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7EB"/>
    <w:rsid w:val="000405F3"/>
    <w:rsid w:val="00057E60"/>
    <w:rsid w:val="000665F7"/>
    <w:rsid w:val="00066A77"/>
    <w:rsid w:val="0007316C"/>
    <w:rsid w:val="00075BEE"/>
    <w:rsid w:val="000C0BE7"/>
    <w:rsid w:val="000D6E50"/>
    <w:rsid w:val="000F27D7"/>
    <w:rsid w:val="000F778C"/>
    <w:rsid w:val="001219DB"/>
    <w:rsid w:val="0012532D"/>
    <w:rsid w:val="001323A5"/>
    <w:rsid w:val="00132F31"/>
    <w:rsid w:val="00135F4A"/>
    <w:rsid w:val="001509F1"/>
    <w:rsid w:val="00151C5A"/>
    <w:rsid w:val="00165D10"/>
    <w:rsid w:val="00167982"/>
    <w:rsid w:val="001723A6"/>
    <w:rsid w:val="0019273C"/>
    <w:rsid w:val="001D355A"/>
    <w:rsid w:val="001D4FF1"/>
    <w:rsid w:val="001E1BD5"/>
    <w:rsid w:val="001E3BE7"/>
    <w:rsid w:val="001E785E"/>
    <w:rsid w:val="001F7183"/>
    <w:rsid w:val="00206AC5"/>
    <w:rsid w:val="00215F68"/>
    <w:rsid w:val="00217F3A"/>
    <w:rsid w:val="002250A8"/>
    <w:rsid w:val="00233AA6"/>
    <w:rsid w:val="00235BF3"/>
    <w:rsid w:val="00261CE9"/>
    <w:rsid w:val="00272F26"/>
    <w:rsid w:val="002828F9"/>
    <w:rsid w:val="00291F07"/>
    <w:rsid w:val="002D441F"/>
    <w:rsid w:val="002F5E58"/>
    <w:rsid w:val="00304180"/>
    <w:rsid w:val="00331C2C"/>
    <w:rsid w:val="00331F20"/>
    <w:rsid w:val="003333D6"/>
    <w:rsid w:val="003377EB"/>
    <w:rsid w:val="0034391A"/>
    <w:rsid w:val="00387F64"/>
    <w:rsid w:val="00391829"/>
    <w:rsid w:val="0039357B"/>
    <w:rsid w:val="003B2D08"/>
    <w:rsid w:val="003B2F66"/>
    <w:rsid w:val="003D20AA"/>
    <w:rsid w:val="003D5543"/>
    <w:rsid w:val="003D6D07"/>
    <w:rsid w:val="003E476C"/>
    <w:rsid w:val="0042747A"/>
    <w:rsid w:val="00433035"/>
    <w:rsid w:val="00460C52"/>
    <w:rsid w:val="004808CB"/>
    <w:rsid w:val="00483DBD"/>
    <w:rsid w:val="004A29BF"/>
    <w:rsid w:val="004B1FE4"/>
    <w:rsid w:val="004D2D88"/>
    <w:rsid w:val="004E0575"/>
    <w:rsid w:val="0053056F"/>
    <w:rsid w:val="00544CA4"/>
    <w:rsid w:val="0057086B"/>
    <w:rsid w:val="005C52A5"/>
    <w:rsid w:val="005D2C25"/>
    <w:rsid w:val="005E7A14"/>
    <w:rsid w:val="00617C93"/>
    <w:rsid w:val="006239A4"/>
    <w:rsid w:val="0064626B"/>
    <w:rsid w:val="00652059"/>
    <w:rsid w:val="00655A41"/>
    <w:rsid w:val="0066516E"/>
    <w:rsid w:val="006736AF"/>
    <w:rsid w:val="00676DDD"/>
    <w:rsid w:val="0069606C"/>
    <w:rsid w:val="006A52BB"/>
    <w:rsid w:val="006C6C65"/>
    <w:rsid w:val="006E104F"/>
    <w:rsid w:val="006E129E"/>
    <w:rsid w:val="006E178F"/>
    <w:rsid w:val="006F4756"/>
    <w:rsid w:val="00702C74"/>
    <w:rsid w:val="00715FC6"/>
    <w:rsid w:val="007212BD"/>
    <w:rsid w:val="00737CF4"/>
    <w:rsid w:val="00746A8F"/>
    <w:rsid w:val="007768B0"/>
    <w:rsid w:val="00797F61"/>
    <w:rsid w:val="007A4DC5"/>
    <w:rsid w:val="007B2A35"/>
    <w:rsid w:val="007D0D58"/>
    <w:rsid w:val="007D21BF"/>
    <w:rsid w:val="007E087D"/>
    <w:rsid w:val="008167D1"/>
    <w:rsid w:val="0083462D"/>
    <w:rsid w:val="00854499"/>
    <w:rsid w:val="00857986"/>
    <w:rsid w:val="008617E9"/>
    <w:rsid w:val="0087137B"/>
    <w:rsid w:val="0088270C"/>
    <w:rsid w:val="008928DD"/>
    <w:rsid w:val="008C7210"/>
    <w:rsid w:val="008C7D4E"/>
    <w:rsid w:val="008F5317"/>
    <w:rsid w:val="00902F46"/>
    <w:rsid w:val="00917466"/>
    <w:rsid w:val="00932E62"/>
    <w:rsid w:val="009513D7"/>
    <w:rsid w:val="0095736A"/>
    <w:rsid w:val="00963C7E"/>
    <w:rsid w:val="00994D4E"/>
    <w:rsid w:val="009B1D02"/>
    <w:rsid w:val="009C4ABF"/>
    <w:rsid w:val="009D35E3"/>
    <w:rsid w:val="009D77C9"/>
    <w:rsid w:val="009E4DEA"/>
    <w:rsid w:val="00A01D7A"/>
    <w:rsid w:val="00A40CB9"/>
    <w:rsid w:val="00A42143"/>
    <w:rsid w:val="00A425A2"/>
    <w:rsid w:val="00A55FAA"/>
    <w:rsid w:val="00A7580C"/>
    <w:rsid w:val="00A84187"/>
    <w:rsid w:val="00AC2C2A"/>
    <w:rsid w:val="00AE4BE3"/>
    <w:rsid w:val="00B12B11"/>
    <w:rsid w:val="00B4023F"/>
    <w:rsid w:val="00B41625"/>
    <w:rsid w:val="00B42B40"/>
    <w:rsid w:val="00B60F12"/>
    <w:rsid w:val="00B753AA"/>
    <w:rsid w:val="00B81553"/>
    <w:rsid w:val="00BA4DC4"/>
    <w:rsid w:val="00BC573C"/>
    <w:rsid w:val="00BD6C94"/>
    <w:rsid w:val="00C02BD4"/>
    <w:rsid w:val="00C1377B"/>
    <w:rsid w:val="00C1501C"/>
    <w:rsid w:val="00C21B00"/>
    <w:rsid w:val="00C32D89"/>
    <w:rsid w:val="00C372BA"/>
    <w:rsid w:val="00C40555"/>
    <w:rsid w:val="00C42982"/>
    <w:rsid w:val="00C43F9C"/>
    <w:rsid w:val="00C4461B"/>
    <w:rsid w:val="00C4560C"/>
    <w:rsid w:val="00C9165A"/>
    <w:rsid w:val="00C93BBE"/>
    <w:rsid w:val="00CD61E0"/>
    <w:rsid w:val="00CD7CC4"/>
    <w:rsid w:val="00CE3DF3"/>
    <w:rsid w:val="00CF421D"/>
    <w:rsid w:val="00D27925"/>
    <w:rsid w:val="00D30EFE"/>
    <w:rsid w:val="00D40447"/>
    <w:rsid w:val="00D63363"/>
    <w:rsid w:val="00D70724"/>
    <w:rsid w:val="00D91211"/>
    <w:rsid w:val="00D91DD7"/>
    <w:rsid w:val="00D941C1"/>
    <w:rsid w:val="00DB40B4"/>
    <w:rsid w:val="00DC0048"/>
    <w:rsid w:val="00DC76FC"/>
    <w:rsid w:val="00DD649A"/>
    <w:rsid w:val="00DE0D1B"/>
    <w:rsid w:val="00DF1291"/>
    <w:rsid w:val="00DF7F39"/>
    <w:rsid w:val="00E010B1"/>
    <w:rsid w:val="00E36E17"/>
    <w:rsid w:val="00E6708C"/>
    <w:rsid w:val="00E841D1"/>
    <w:rsid w:val="00E91269"/>
    <w:rsid w:val="00E97827"/>
    <w:rsid w:val="00EA7FCE"/>
    <w:rsid w:val="00EC6A02"/>
    <w:rsid w:val="00EC7AEC"/>
    <w:rsid w:val="00EE69DB"/>
    <w:rsid w:val="00EF020F"/>
    <w:rsid w:val="00F01E71"/>
    <w:rsid w:val="00F15F8D"/>
    <w:rsid w:val="00F25CF8"/>
    <w:rsid w:val="00F405A2"/>
    <w:rsid w:val="00F6181F"/>
    <w:rsid w:val="00F656F1"/>
    <w:rsid w:val="00F83E60"/>
    <w:rsid w:val="00F861FE"/>
    <w:rsid w:val="00F94AC3"/>
    <w:rsid w:val="00FA3AA4"/>
    <w:rsid w:val="00FC1D09"/>
    <w:rsid w:val="00FC25D4"/>
    <w:rsid w:val="00FE6D45"/>
    <w:rsid w:val="00FF090E"/>
    <w:rsid w:val="00FF5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 w:type="paragraph" w:styleId="af">
    <w:name w:val="List Paragraph"/>
    <w:basedOn w:val="a"/>
    <w:uiPriority w:val="34"/>
    <w:qFormat/>
    <w:rsid w:val="000731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D2C25"/>
    <w:pPr>
      <w:spacing w:after="0" w:line="240" w:lineRule="auto"/>
      <w:ind w:firstLine="851"/>
      <w:jc w:val="both"/>
    </w:pPr>
    <w:rPr>
      <w:rFonts w:ascii="Times New Roman" w:eastAsia="Times New Roman" w:hAnsi="Times New Roman" w:cs="Times New Roman"/>
      <w:sz w:val="24"/>
      <w:szCs w:val="20"/>
      <w:lang w:eastAsia="ru-RU"/>
    </w:rPr>
  </w:style>
  <w:style w:type="character" w:customStyle="1" w:styleId="a4">
    <w:name w:val="Основной текст с отступом Знак"/>
    <w:basedOn w:val="a0"/>
    <w:link w:val="a3"/>
    <w:rsid w:val="005D2C25"/>
    <w:rPr>
      <w:rFonts w:ascii="Times New Roman" w:eastAsia="Times New Roman" w:hAnsi="Times New Roman" w:cs="Times New Roman"/>
      <w:sz w:val="24"/>
      <w:szCs w:val="20"/>
      <w:lang w:eastAsia="ru-RU"/>
    </w:rPr>
  </w:style>
  <w:style w:type="paragraph" w:styleId="2">
    <w:name w:val="Body Text 2"/>
    <w:basedOn w:val="a"/>
    <w:link w:val="20"/>
    <w:uiPriority w:val="99"/>
    <w:semiHidden/>
    <w:unhideWhenUsed/>
    <w:rsid w:val="004B1FE4"/>
    <w:pPr>
      <w:spacing w:after="120" w:line="480" w:lineRule="auto"/>
    </w:pPr>
  </w:style>
  <w:style w:type="character" w:customStyle="1" w:styleId="20">
    <w:name w:val="Основной текст 2 Знак"/>
    <w:basedOn w:val="a0"/>
    <w:link w:val="2"/>
    <w:uiPriority w:val="99"/>
    <w:semiHidden/>
    <w:rsid w:val="004B1FE4"/>
  </w:style>
  <w:style w:type="paragraph" w:styleId="a5">
    <w:name w:val="Title"/>
    <w:basedOn w:val="a"/>
    <w:link w:val="a6"/>
    <w:qFormat/>
    <w:rsid w:val="004B1FE4"/>
    <w:pPr>
      <w:spacing w:after="0" w:line="240" w:lineRule="auto"/>
      <w:jc w:val="center"/>
    </w:pPr>
    <w:rPr>
      <w:rFonts w:ascii="Times New Roman" w:eastAsia="Times New Roman" w:hAnsi="Times New Roman" w:cs="Times New Roman"/>
      <w:sz w:val="24"/>
      <w:szCs w:val="20"/>
      <w:lang w:eastAsia="ru-RU"/>
    </w:rPr>
  </w:style>
  <w:style w:type="character" w:customStyle="1" w:styleId="a6">
    <w:name w:val="Название Знак"/>
    <w:basedOn w:val="a0"/>
    <w:link w:val="a5"/>
    <w:rsid w:val="004B1FE4"/>
    <w:rPr>
      <w:rFonts w:ascii="Times New Roman" w:eastAsia="Times New Roman" w:hAnsi="Times New Roman" w:cs="Times New Roman"/>
      <w:sz w:val="24"/>
      <w:szCs w:val="20"/>
      <w:lang w:eastAsia="ru-RU"/>
    </w:rPr>
  </w:style>
  <w:style w:type="table" w:styleId="a7">
    <w:name w:val="Table Grid"/>
    <w:basedOn w:val="a1"/>
    <w:rsid w:val="00215F6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15F6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15F68"/>
  </w:style>
  <w:style w:type="paragraph" w:styleId="aa">
    <w:name w:val="footer"/>
    <w:basedOn w:val="a"/>
    <w:link w:val="ab"/>
    <w:uiPriority w:val="99"/>
    <w:unhideWhenUsed/>
    <w:rsid w:val="00215F6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15F68"/>
  </w:style>
  <w:style w:type="paragraph" w:styleId="ac">
    <w:name w:val="Balloon Text"/>
    <w:basedOn w:val="a"/>
    <w:link w:val="ad"/>
    <w:uiPriority w:val="99"/>
    <w:semiHidden/>
    <w:unhideWhenUsed/>
    <w:rsid w:val="00460C5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460C52"/>
    <w:rPr>
      <w:rFonts w:ascii="Tahoma" w:hAnsi="Tahoma" w:cs="Tahoma"/>
      <w:sz w:val="16"/>
      <w:szCs w:val="16"/>
    </w:rPr>
  </w:style>
  <w:style w:type="character" w:styleId="ae">
    <w:name w:val="Hyperlink"/>
    <w:basedOn w:val="a0"/>
    <w:uiPriority w:val="99"/>
    <w:unhideWhenUsed/>
    <w:rsid w:val="00F15F8D"/>
    <w:rPr>
      <w:color w:val="0000FF" w:themeColor="hyperlink"/>
      <w:u w:val="single"/>
    </w:rPr>
  </w:style>
  <w:style w:type="paragraph" w:styleId="af">
    <w:name w:val="List Paragraph"/>
    <w:basedOn w:val="a"/>
    <w:uiPriority w:val="34"/>
    <w:qFormat/>
    <w:rsid w:val="00073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660795">
      <w:bodyDiv w:val="1"/>
      <w:marLeft w:val="0"/>
      <w:marRight w:val="0"/>
      <w:marTop w:val="0"/>
      <w:marBottom w:val="0"/>
      <w:divBdr>
        <w:top w:val="none" w:sz="0" w:space="0" w:color="auto"/>
        <w:left w:val="none" w:sz="0" w:space="0" w:color="auto"/>
        <w:bottom w:val="none" w:sz="0" w:space="0" w:color="auto"/>
        <w:right w:val="none" w:sz="0" w:space="0" w:color="auto"/>
      </w:divBdr>
      <w:divsChild>
        <w:div w:id="257906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wkst232\consultantplus\::offline:ref=E3DA94E2336EE138137B5C5A0DC1009441E0C5CCFD7B655DF467148FF78EA0509A925BFF0595928Cq7y7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wkst232\consultantplus\::offline:ref=E3DA94E2336EE138137B5C5A0DC1009441E0C8CCFE7A655DF467148FF78EA0509A925BFF0594948Dq7yB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1091;&#1082;-&#1077;&#1082;&#1090;.&#1088;&#109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wkst232\consultantplus\::offline:ref=E3DA94E2336EE138137B5C5A0DC1009441E0C8CCFE7A655DF467148FF78EA0509A925BFF0594938Bq7yAF" TargetMode="External"/><Relationship Id="rId5" Type="http://schemas.openxmlformats.org/officeDocument/2006/relationships/settings" Target="settings.xml"/><Relationship Id="rId15" Type="http://schemas.openxmlformats.org/officeDocument/2006/relationships/hyperlink" Target="consultantplus://offline/ref=354D50D8F9B4EDCF85E385C0F98E3E825509E60C9ECA11AE58A6AD36241FC978D0E03913C2FE1Bs0P7L" TargetMode="External"/><Relationship Id="rId10" Type="http://schemas.openxmlformats.org/officeDocument/2006/relationships/hyperlink" Target="consultantplus://offline/ref=C5E4D46D073A7D36A4BAE374F5575F0EB3F36DB4798D7CF427A244A0008D9D1F597C9CDA79777EFDVDG9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1091;&#1082;-&#1077;&#1082;&#1090;.&#1088;&#1092;" TargetMode="External"/><Relationship Id="rId14" Type="http://schemas.openxmlformats.org/officeDocument/2006/relationships/hyperlink" Target="file:///\\wkst232\consultantplus\::offline:ref=E3DA94E2336EE138137B5C5A0DC1009441E0C5CCFD7B655DF467148FF78EA0509A925BFF05959283q7y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3A28-5161-4926-88F9-FA337B7FE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10</Pages>
  <Words>7093</Words>
  <Characters>40436</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7</cp:revision>
  <cp:lastPrinted>2017-03-11T08:39:00Z</cp:lastPrinted>
  <dcterms:created xsi:type="dcterms:W3CDTF">2017-03-02T11:14:00Z</dcterms:created>
  <dcterms:modified xsi:type="dcterms:W3CDTF">2017-04-13T03:35:00Z</dcterms:modified>
</cp:coreProperties>
</file>